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06A00" w14:textId="77777777" w:rsidR="00957BBC" w:rsidRPr="00022BD4" w:rsidRDefault="00957BBC" w:rsidP="00957BBC">
      <w:pPr>
        <w:spacing w:line="276" w:lineRule="auto"/>
        <w:jc w:val="center"/>
        <w:rPr>
          <w:rFonts w:ascii="Times New Roman" w:hAnsi="Times New Roman" w:cs="Times New Roman"/>
          <w:b/>
          <w:sz w:val="28"/>
        </w:rPr>
      </w:pPr>
    </w:p>
    <w:p w14:paraId="3E6FFEA1" w14:textId="77777777" w:rsidR="00957BBC" w:rsidRPr="00022BD4" w:rsidRDefault="00957BBC" w:rsidP="00957BBC">
      <w:pPr>
        <w:spacing w:line="276" w:lineRule="auto"/>
        <w:jc w:val="center"/>
        <w:rPr>
          <w:rFonts w:ascii="Times New Roman" w:hAnsi="Times New Roman" w:cs="Times New Roman"/>
          <w:b/>
          <w:sz w:val="28"/>
        </w:rPr>
      </w:pPr>
      <w:r w:rsidRPr="00022BD4">
        <w:rPr>
          <w:rFonts w:ascii="Times New Roman" w:hAnsi="Times New Roman" w:cs="Times New Roman"/>
          <w:b/>
          <w:sz w:val="28"/>
        </w:rPr>
        <w:t xml:space="preserve">The New Rules on Digital Trade in Latin American </w:t>
      </w:r>
    </w:p>
    <w:p w14:paraId="19AA8A46" w14:textId="3DC9A43A" w:rsidR="00F464C4" w:rsidRPr="00022BD4" w:rsidRDefault="00957BBC" w:rsidP="00957BBC">
      <w:pPr>
        <w:spacing w:line="276" w:lineRule="auto"/>
        <w:jc w:val="center"/>
        <w:rPr>
          <w:rFonts w:ascii="Times New Roman" w:hAnsi="Times New Roman" w:cs="Times New Roman"/>
          <w:b/>
          <w:sz w:val="28"/>
        </w:rPr>
      </w:pPr>
      <w:r w:rsidRPr="00022BD4">
        <w:rPr>
          <w:rFonts w:ascii="Times New Roman" w:hAnsi="Times New Roman" w:cs="Times New Roman"/>
          <w:b/>
          <w:sz w:val="28"/>
        </w:rPr>
        <w:t>Regional Trade Agreements</w:t>
      </w:r>
    </w:p>
    <w:p w14:paraId="3E8753CE" w14:textId="77777777" w:rsidR="00F464C4" w:rsidRPr="00022BD4" w:rsidRDefault="00F464C4" w:rsidP="00957BBC">
      <w:pPr>
        <w:spacing w:line="276" w:lineRule="auto"/>
        <w:rPr>
          <w:rFonts w:ascii="Times New Roman" w:hAnsi="Times New Roman" w:cs="Times New Roman"/>
        </w:rPr>
      </w:pPr>
    </w:p>
    <w:p w14:paraId="68A6DE66" w14:textId="77777777" w:rsidR="00F464C4" w:rsidRPr="00022BD4" w:rsidRDefault="00F464C4" w:rsidP="00957BBC">
      <w:pPr>
        <w:spacing w:line="276" w:lineRule="auto"/>
        <w:rPr>
          <w:rFonts w:ascii="Times New Roman" w:hAnsi="Times New Roman" w:cs="Times New Roman"/>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2321"/>
        <w:gridCol w:w="3454"/>
      </w:tblGrid>
      <w:tr w:rsidR="00F464C4" w:rsidRPr="00022BD4" w14:paraId="15683BB0" w14:textId="77777777" w:rsidTr="00957BBC">
        <w:tc>
          <w:tcPr>
            <w:tcW w:w="3406" w:type="dxa"/>
          </w:tcPr>
          <w:p w14:paraId="31B1017D" w14:textId="6EB419D9" w:rsidR="00F464C4" w:rsidRPr="00022BD4" w:rsidRDefault="00F464C4" w:rsidP="00957BBC">
            <w:pPr>
              <w:spacing w:line="276" w:lineRule="auto"/>
              <w:rPr>
                <w:rFonts w:ascii="Times New Roman" w:hAnsi="Times New Roman" w:cs="Times New Roman"/>
                <w:b/>
                <w:sz w:val="22"/>
              </w:rPr>
            </w:pPr>
            <w:r w:rsidRPr="00022BD4">
              <w:rPr>
                <w:rFonts w:ascii="Times New Roman" w:hAnsi="Times New Roman" w:cs="Times New Roman"/>
                <w:b/>
                <w:sz w:val="22"/>
              </w:rPr>
              <w:t>Dorotea López</w:t>
            </w:r>
          </w:p>
          <w:p w14:paraId="2EAE45AF" w14:textId="77777777" w:rsidR="00F464C4" w:rsidRPr="00022BD4" w:rsidRDefault="00F464C4" w:rsidP="00957BBC">
            <w:pPr>
              <w:spacing w:line="276" w:lineRule="auto"/>
              <w:rPr>
                <w:rFonts w:ascii="Times New Roman" w:hAnsi="Times New Roman" w:cs="Times New Roman"/>
                <w:sz w:val="22"/>
              </w:rPr>
            </w:pPr>
            <w:r w:rsidRPr="00022BD4">
              <w:rPr>
                <w:rFonts w:ascii="Times New Roman" w:hAnsi="Times New Roman" w:cs="Times New Roman"/>
                <w:sz w:val="22"/>
              </w:rPr>
              <w:t>Institute of International Studies</w:t>
            </w:r>
          </w:p>
          <w:p w14:paraId="6E92ED60" w14:textId="0F2F8FDA" w:rsidR="00F464C4" w:rsidRPr="00022BD4" w:rsidRDefault="00F464C4" w:rsidP="00957BBC">
            <w:pPr>
              <w:spacing w:line="276" w:lineRule="auto"/>
              <w:rPr>
                <w:rFonts w:ascii="Times New Roman" w:hAnsi="Times New Roman" w:cs="Times New Roman"/>
                <w:sz w:val="22"/>
              </w:rPr>
            </w:pPr>
            <w:r w:rsidRPr="00022BD4">
              <w:rPr>
                <w:rFonts w:ascii="Times New Roman" w:hAnsi="Times New Roman" w:cs="Times New Roman"/>
                <w:sz w:val="22"/>
              </w:rPr>
              <w:t>University of Chile</w:t>
            </w:r>
          </w:p>
          <w:p w14:paraId="15A97B55" w14:textId="77777777" w:rsidR="00F464C4" w:rsidRPr="00022BD4" w:rsidRDefault="00F464C4" w:rsidP="00957BBC">
            <w:pPr>
              <w:spacing w:line="276" w:lineRule="auto"/>
              <w:rPr>
                <w:rFonts w:ascii="Times New Roman" w:hAnsi="Times New Roman" w:cs="Times New Roman"/>
                <w:sz w:val="22"/>
              </w:rPr>
            </w:pPr>
            <w:r w:rsidRPr="00022BD4">
              <w:rPr>
                <w:rFonts w:ascii="Times New Roman" w:hAnsi="Times New Roman" w:cs="Times New Roman"/>
                <w:sz w:val="22"/>
              </w:rPr>
              <w:t>WTO Chair Chile</w:t>
            </w:r>
          </w:p>
          <w:p w14:paraId="21ED1E4F" w14:textId="77777777" w:rsidR="00F464C4" w:rsidRPr="00022BD4" w:rsidRDefault="00FF54DA" w:rsidP="00957BBC">
            <w:pPr>
              <w:spacing w:line="276" w:lineRule="auto"/>
              <w:rPr>
                <w:rFonts w:ascii="Times New Roman" w:hAnsi="Times New Roman" w:cs="Times New Roman"/>
                <w:sz w:val="22"/>
              </w:rPr>
            </w:pPr>
            <w:hyperlink r:id="rId9" w:history="1">
              <w:r w:rsidR="00F464C4" w:rsidRPr="00022BD4">
                <w:rPr>
                  <w:rStyle w:val="Hyperlink"/>
                  <w:rFonts w:ascii="Times New Roman" w:hAnsi="Times New Roman" w:cs="Times New Roman"/>
                  <w:sz w:val="22"/>
                </w:rPr>
                <w:t>dolopez@uchile.cl</w:t>
              </w:r>
            </w:hyperlink>
            <w:r w:rsidR="00F464C4" w:rsidRPr="00022BD4">
              <w:rPr>
                <w:rFonts w:ascii="Times New Roman" w:hAnsi="Times New Roman" w:cs="Times New Roman"/>
                <w:sz w:val="22"/>
              </w:rPr>
              <w:t xml:space="preserve"> </w:t>
            </w:r>
          </w:p>
          <w:p w14:paraId="0A8D0803" w14:textId="77777777" w:rsidR="00F464C4" w:rsidRPr="00022BD4" w:rsidRDefault="00F464C4" w:rsidP="00957BBC">
            <w:pPr>
              <w:spacing w:line="276" w:lineRule="auto"/>
              <w:rPr>
                <w:rFonts w:ascii="Times New Roman" w:hAnsi="Times New Roman" w:cs="Times New Roman"/>
                <w:sz w:val="22"/>
              </w:rPr>
            </w:pPr>
          </w:p>
        </w:tc>
        <w:tc>
          <w:tcPr>
            <w:tcW w:w="2321" w:type="dxa"/>
          </w:tcPr>
          <w:p w14:paraId="26AB2AB5" w14:textId="77777777" w:rsidR="00F464C4" w:rsidRPr="00022BD4" w:rsidRDefault="00F464C4" w:rsidP="00957BBC">
            <w:pPr>
              <w:spacing w:line="276" w:lineRule="auto"/>
              <w:jc w:val="center"/>
              <w:rPr>
                <w:rFonts w:ascii="Times New Roman" w:hAnsi="Times New Roman" w:cs="Times New Roman"/>
                <w:b/>
                <w:sz w:val="22"/>
              </w:rPr>
            </w:pPr>
            <w:r w:rsidRPr="00022BD4">
              <w:rPr>
                <w:rFonts w:ascii="Times New Roman" w:hAnsi="Times New Roman" w:cs="Times New Roman"/>
                <w:b/>
                <w:sz w:val="22"/>
              </w:rPr>
              <w:t>Bradly Condon</w:t>
            </w:r>
          </w:p>
          <w:p w14:paraId="667D74F3" w14:textId="77777777" w:rsidR="00F464C4" w:rsidRPr="00022BD4" w:rsidRDefault="00F464C4" w:rsidP="00957BBC">
            <w:pPr>
              <w:spacing w:line="276" w:lineRule="auto"/>
              <w:jc w:val="center"/>
              <w:rPr>
                <w:rFonts w:ascii="Times New Roman" w:hAnsi="Times New Roman" w:cs="Times New Roman"/>
                <w:sz w:val="22"/>
              </w:rPr>
            </w:pPr>
            <w:r w:rsidRPr="00022BD4">
              <w:rPr>
                <w:rFonts w:ascii="Times New Roman" w:hAnsi="Times New Roman" w:cs="Times New Roman"/>
                <w:sz w:val="22"/>
              </w:rPr>
              <w:t>Faculty of Law</w:t>
            </w:r>
          </w:p>
          <w:p w14:paraId="0F9221E5" w14:textId="40751398" w:rsidR="00F464C4" w:rsidRPr="00022BD4" w:rsidRDefault="00F464C4" w:rsidP="00957BBC">
            <w:pPr>
              <w:spacing w:line="276" w:lineRule="auto"/>
              <w:jc w:val="center"/>
              <w:rPr>
                <w:rFonts w:ascii="Times New Roman" w:hAnsi="Times New Roman" w:cs="Times New Roman"/>
                <w:sz w:val="22"/>
              </w:rPr>
            </w:pPr>
            <w:r w:rsidRPr="00022BD4">
              <w:rPr>
                <w:rFonts w:ascii="Times New Roman" w:hAnsi="Times New Roman" w:cs="Times New Roman"/>
                <w:sz w:val="22"/>
              </w:rPr>
              <w:t>ITAM (Mexico)</w:t>
            </w:r>
          </w:p>
          <w:p w14:paraId="550E1833" w14:textId="77777777" w:rsidR="00F464C4" w:rsidRPr="00022BD4" w:rsidRDefault="00F464C4" w:rsidP="00957BBC">
            <w:pPr>
              <w:spacing w:line="276" w:lineRule="auto"/>
              <w:jc w:val="center"/>
              <w:rPr>
                <w:rFonts w:ascii="Times New Roman" w:hAnsi="Times New Roman" w:cs="Times New Roman"/>
                <w:sz w:val="22"/>
                <w:lang w:val="en-US"/>
              </w:rPr>
            </w:pPr>
            <w:r w:rsidRPr="00022BD4">
              <w:rPr>
                <w:rFonts w:ascii="Times New Roman" w:hAnsi="Times New Roman" w:cs="Times New Roman"/>
                <w:sz w:val="22"/>
                <w:lang w:val="en-US"/>
              </w:rPr>
              <w:t>WTO Chair Mexico</w:t>
            </w:r>
          </w:p>
          <w:p w14:paraId="1C50710F" w14:textId="18C34EDF" w:rsidR="00F464C4" w:rsidRPr="00022BD4" w:rsidRDefault="00FF54DA" w:rsidP="00957BBC">
            <w:pPr>
              <w:spacing w:line="276" w:lineRule="auto"/>
              <w:jc w:val="center"/>
              <w:rPr>
                <w:rFonts w:ascii="Times New Roman" w:hAnsi="Times New Roman" w:cs="Times New Roman"/>
                <w:sz w:val="22"/>
              </w:rPr>
            </w:pPr>
            <w:hyperlink r:id="rId10" w:history="1">
              <w:r w:rsidR="00F464C4" w:rsidRPr="00022BD4">
                <w:rPr>
                  <w:rStyle w:val="Hyperlink"/>
                  <w:rFonts w:ascii="Times New Roman" w:hAnsi="Times New Roman" w:cs="Times New Roman"/>
                  <w:sz w:val="22"/>
                </w:rPr>
                <w:t>bcondon@gmail.com</w:t>
              </w:r>
            </w:hyperlink>
          </w:p>
          <w:p w14:paraId="33B4AEB9" w14:textId="77777777" w:rsidR="00F464C4" w:rsidRPr="00022BD4" w:rsidRDefault="00F464C4" w:rsidP="00957BBC">
            <w:pPr>
              <w:spacing w:line="276" w:lineRule="auto"/>
              <w:jc w:val="center"/>
              <w:rPr>
                <w:rFonts w:ascii="Times New Roman" w:hAnsi="Times New Roman" w:cs="Times New Roman"/>
                <w:sz w:val="22"/>
                <w:lang w:val="en-US"/>
              </w:rPr>
            </w:pPr>
          </w:p>
          <w:p w14:paraId="5F792485" w14:textId="77777777" w:rsidR="00F464C4" w:rsidRPr="00022BD4" w:rsidRDefault="00F464C4" w:rsidP="00957BBC">
            <w:pPr>
              <w:spacing w:line="276" w:lineRule="auto"/>
              <w:rPr>
                <w:rFonts w:ascii="Times New Roman" w:hAnsi="Times New Roman" w:cs="Times New Roman"/>
                <w:sz w:val="22"/>
              </w:rPr>
            </w:pPr>
          </w:p>
        </w:tc>
        <w:tc>
          <w:tcPr>
            <w:tcW w:w="3454" w:type="dxa"/>
          </w:tcPr>
          <w:p w14:paraId="418C0971" w14:textId="77777777" w:rsidR="00F464C4" w:rsidRPr="00022BD4" w:rsidRDefault="00F464C4" w:rsidP="00957BBC">
            <w:pPr>
              <w:spacing w:line="276" w:lineRule="auto"/>
              <w:jc w:val="right"/>
              <w:rPr>
                <w:rFonts w:ascii="Times New Roman" w:hAnsi="Times New Roman" w:cs="Times New Roman"/>
                <w:b/>
                <w:sz w:val="22"/>
                <w:lang w:val="en-US"/>
              </w:rPr>
            </w:pPr>
            <w:r w:rsidRPr="00022BD4">
              <w:rPr>
                <w:rFonts w:ascii="Times New Roman" w:hAnsi="Times New Roman" w:cs="Times New Roman"/>
                <w:b/>
                <w:sz w:val="22"/>
                <w:lang w:val="en-US"/>
              </w:rPr>
              <w:t xml:space="preserve">Felipe Muñoz </w:t>
            </w:r>
          </w:p>
          <w:p w14:paraId="7845B856" w14:textId="77777777" w:rsidR="00F464C4" w:rsidRPr="00022BD4" w:rsidRDefault="00F464C4" w:rsidP="00957BBC">
            <w:pPr>
              <w:spacing w:line="276" w:lineRule="auto"/>
              <w:jc w:val="right"/>
              <w:rPr>
                <w:rFonts w:ascii="Times New Roman" w:hAnsi="Times New Roman" w:cs="Times New Roman"/>
                <w:sz w:val="22"/>
              </w:rPr>
            </w:pPr>
            <w:r w:rsidRPr="00022BD4">
              <w:rPr>
                <w:rFonts w:ascii="Times New Roman" w:hAnsi="Times New Roman" w:cs="Times New Roman"/>
                <w:sz w:val="22"/>
              </w:rPr>
              <w:t xml:space="preserve">Institute of International Studies </w:t>
            </w:r>
          </w:p>
          <w:p w14:paraId="34531575" w14:textId="71E4F988" w:rsidR="00F464C4" w:rsidRPr="00022BD4" w:rsidRDefault="00F464C4" w:rsidP="00957BBC">
            <w:pPr>
              <w:spacing w:line="276" w:lineRule="auto"/>
              <w:jc w:val="right"/>
              <w:rPr>
                <w:rFonts w:ascii="Times New Roman" w:hAnsi="Times New Roman" w:cs="Times New Roman"/>
                <w:sz w:val="22"/>
              </w:rPr>
            </w:pPr>
            <w:r w:rsidRPr="00022BD4">
              <w:rPr>
                <w:rFonts w:ascii="Times New Roman" w:hAnsi="Times New Roman" w:cs="Times New Roman"/>
                <w:sz w:val="22"/>
              </w:rPr>
              <w:t>University of Chile</w:t>
            </w:r>
          </w:p>
          <w:p w14:paraId="726B086F" w14:textId="77777777" w:rsidR="00F464C4" w:rsidRPr="00022BD4" w:rsidRDefault="00FF54DA" w:rsidP="00957BBC">
            <w:pPr>
              <w:spacing w:line="276" w:lineRule="auto"/>
              <w:jc w:val="right"/>
              <w:rPr>
                <w:rFonts w:ascii="Times New Roman" w:hAnsi="Times New Roman" w:cs="Times New Roman"/>
                <w:sz w:val="22"/>
              </w:rPr>
            </w:pPr>
            <w:hyperlink r:id="rId11" w:history="1">
              <w:r w:rsidR="00F464C4" w:rsidRPr="00022BD4">
                <w:rPr>
                  <w:rStyle w:val="Hyperlink"/>
                  <w:rFonts w:ascii="Times New Roman" w:hAnsi="Times New Roman" w:cs="Times New Roman"/>
                  <w:sz w:val="22"/>
                </w:rPr>
                <w:t>fmunozn@uchile.cl</w:t>
              </w:r>
            </w:hyperlink>
            <w:r w:rsidR="00F464C4" w:rsidRPr="00022BD4">
              <w:rPr>
                <w:rFonts w:ascii="Times New Roman" w:hAnsi="Times New Roman" w:cs="Times New Roman"/>
                <w:sz w:val="22"/>
              </w:rPr>
              <w:t xml:space="preserve"> </w:t>
            </w:r>
          </w:p>
          <w:p w14:paraId="457ADC75" w14:textId="77777777" w:rsidR="00F464C4" w:rsidRPr="00022BD4" w:rsidRDefault="00F464C4" w:rsidP="00957BBC">
            <w:pPr>
              <w:spacing w:line="276" w:lineRule="auto"/>
              <w:rPr>
                <w:rFonts w:ascii="Times New Roman" w:hAnsi="Times New Roman" w:cs="Times New Roman"/>
                <w:sz w:val="22"/>
              </w:rPr>
            </w:pPr>
          </w:p>
        </w:tc>
      </w:tr>
    </w:tbl>
    <w:p w14:paraId="1F27BA68" w14:textId="25BDA4AB" w:rsidR="00F464C4" w:rsidRPr="00022BD4" w:rsidRDefault="00F464C4" w:rsidP="00957BBC">
      <w:pPr>
        <w:spacing w:line="276" w:lineRule="auto"/>
        <w:rPr>
          <w:rFonts w:ascii="Times New Roman" w:hAnsi="Times New Roman" w:cs="Times New Roman"/>
        </w:rPr>
      </w:pPr>
    </w:p>
    <w:p w14:paraId="26AD2B9D" w14:textId="77777777" w:rsidR="00F464C4" w:rsidRPr="00022BD4" w:rsidRDefault="00F464C4" w:rsidP="00957BBC">
      <w:pPr>
        <w:spacing w:line="276" w:lineRule="auto"/>
        <w:rPr>
          <w:rFonts w:ascii="Times New Roman" w:hAnsi="Times New Roman" w:cs="Times New Roman"/>
          <w:b/>
          <w:sz w:val="22"/>
          <w:szCs w:val="22"/>
          <w:lang w:val="en-US"/>
        </w:rPr>
      </w:pPr>
      <w:r w:rsidRPr="00022BD4">
        <w:rPr>
          <w:rFonts w:ascii="Times New Roman" w:hAnsi="Times New Roman" w:cs="Times New Roman"/>
          <w:b/>
          <w:sz w:val="22"/>
          <w:szCs w:val="22"/>
          <w:lang w:val="en-US"/>
        </w:rPr>
        <w:t>Abstract</w:t>
      </w:r>
    </w:p>
    <w:p w14:paraId="5C6EEFD7" w14:textId="77777777" w:rsidR="00F464C4" w:rsidRPr="00022BD4" w:rsidRDefault="00F464C4" w:rsidP="00EB0B4B">
      <w:pPr>
        <w:spacing w:line="276" w:lineRule="auto"/>
        <w:jc w:val="both"/>
        <w:rPr>
          <w:rFonts w:ascii="Times New Roman" w:hAnsi="Times New Roman" w:cs="Times New Roman"/>
          <w:sz w:val="22"/>
          <w:szCs w:val="22"/>
          <w:lang w:val="en-US"/>
        </w:rPr>
      </w:pPr>
    </w:p>
    <w:p w14:paraId="517CC145" w14:textId="087AC239" w:rsidR="00F464C4" w:rsidRPr="00022BD4" w:rsidRDefault="00767291" w:rsidP="00EB0B4B">
      <w:pPr>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While recent technological advances have allowed an increase in digital trade, this growth has occurred with a lack of </w:t>
      </w:r>
      <w:r w:rsidR="00283CF6">
        <w:rPr>
          <w:rFonts w:ascii="Times New Roman" w:hAnsi="Times New Roman" w:cs="Times New Roman"/>
          <w:sz w:val="22"/>
          <w:szCs w:val="22"/>
          <w:lang w:val="en-US"/>
        </w:rPr>
        <w:t xml:space="preserve">clear and defined rules. This </w:t>
      </w:r>
      <w:r>
        <w:rPr>
          <w:rFonts w:ascii="Times New Roman" w:hAnsi="Times New Roman" w:cs="Times New Roman"/>
          <w:sz w:val="22"/>
          <w:szCs w:val="22"/>
          <w:lang w:val="en-US"/>
        </w:rPr>
        <w:t>deficiency has become</w:t>
      </w:r>
      <w:r w:rsidR="00283CF6">
        <w:rPr>
          <w:rFonts w:ascii="Times New Roman" w:hAnsi="Times New Roman" w:cs="Times New Roman"/>
          <w:sz w:val="22"/>
          <w:szCs w:val="22"/>
          <w:lang w:val="en-US"/>
        </w:rPr>
        <w:t xml:space="preserve"> an issue </w:t>
      </w:r>
      <w:r w:rsidR="00EB0B4B">
        <w:rPr>
          <w:rFonts w:ascii="Times New Roman" w:hAnsi="Times New Roman" w:cs="Times New Roman"/>
          <w:sz w:val="22"/>
          <w:szCs w:val="22"/>
          <w:lang w:val="en-US"/>
        </w:rPr>
        <w:t xml:space="preserve">for Latin American countries. </w:t>
      </w:r>
      <w:r>
        <w:rPr>
          <w:rFonts w:ascii="Times New Roman" w:hAnsi="Times New Roman" w:cs="Times New Roman"/>
          <w:sz w:val="22"/>
          <w:szCs w:val="22"/>
          <w:lang w:val="en-US"/>
        </w:rPr>
        <w:t>With t</w:t>
      </w:r>
      <w:r w:rsidR="00EB0B4B">
        <w:rPr>
          <w:rFonts w:ascii="Times New Roman" w:hAnsi="Times New Roman" w:cs="Times New Roman"/>
          <w:sz w:val="22"/>
          <w:szCs w:val="22"/>
          <w:lang w:val="en-US"/>
        </w:rPr>
        <w:t xml:space="preserve">he multilateral </w:t>
      </w:r>
      <w:r>
        <w:rPr>
          <w:rFonts w:ascii="Times New Roman" w:hAnsi="Times New Roman" w:cs="Times New Roman"/>
          <w:sz w:val="22"/>
          <w:szCs w:val="22"/>
          <w:lang w:val="en-US"/>
        </w:rPr>
        <w:t xml:space="preserve">trade regime </w:t>
      </w:r>
      <w:r w:rsidR="00EB0B4B">
        <w:rPr>
          <w:rFonts w:ascii="Times New Roman" w:hAnsi="Times New Roman" w:cs="Times New Roman"/>
          <w:sz w:val="22"/>
          <w:szCs w:val="22"/>
          <w:lang w:val="en-US"/>
        </w:rPr>
        <w:t>impasse</w:t>
      </w:r>
      <w:r w:rsidR="00162570">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00EB0B4B">
        <w:rPr>
          <w:rFonts w:ascii="Times New Roman" w:hAnsi="Times New Roman" w:cs="Times New Roman"/>
          <w:sz w:val="22"/>
          <w:szCs w:val="22"/>
          <w:lang w:val="en-US"/>
        </w:rPr>
        <w:t>more complex regional and bilateral agreements</w:t>
      </w:r>
      <w:r w:rsidR="001318BA">
        <w:rPr>
          <w:rFonts w:ascii="Times New Roman" w:hAnsi="Times New Roman" w:cs="Times New Roman"/>
          <w:sz w:val="22"/>
          <w:szCs w:val="22"/>
          <w:lang w:val="en-US"/>
        </w:rPr>
        <w:t xml:space="preserve"> have emerged</w:t>
      </w:r>
      <w:r>
        <w:rPr>
          <w:rFonts w:ascii="Times New Roman" w:hAnsi="Times New Roman" w:cs="Times New Roman"/>
          <w:sz w:val="22"/>
          <w:szCs w:val="22"/>
          <w:lang w:val="en-US"/>
        </w:rPr>
        <w:t xml:space="preserve">. </w:t>
      </w:r>
      <w:r w:rsidR="00A37B40">
        <w:rPr>
          <w:rFonts w:ascii="Times New Roman" w:hAnsi="Times New Roman" w:cs="Times New Roman"/>
          <w:sz w:val="22"/>
          <w:szCs w:val="22"/>
          <w:lang w:val="en-US"/>
        </w:rPr>
        <w:t>T</w:t>
      </w:r>
      <w:r>
        <w:rPr>
          <w:rFonts w:ascii="Times New Roman" w:hAnsi="Times New Roman" w:cs="Times New Roman"/>
          <w:sz w:val="22"/>
          <w:szCs w:val="22"/>
          <w:lang w:val="en-US"/>
        </w:rPr>
        <w:t>he formulation of</w:t>
      </w:r>
      <w:r w:rsidR="00EB0B4B">
        <w:rPr>
          <w:rFonts w:ascii="Times New Roman" w:hAnsi="Times New Roman" w:cs="Times New Roman"/>
          <w:sz w:val="22"/>
          <w:szCs w:val="22"/>
          <w:lang w:val="en-US"/>
        </w:rPr>
        <w:t xml:space="preserve"> digital trade regulation </w:t>
      </w:r>
      <w:r w:rsidR="00A37B40">
        <w:rPr>
          <w:rFonts w:ascii="Times New Roman" w:hAnsi="Times New Roman" w:cs="Times New Roman"/>
          <w:sz w:val="22"/>
          <w:szCs w:val="22"/>
          <w:lang w:val="en-US"/>
        </w:rPr>
        <w:t>raises</w:t>
      </w:r>
      <w:r w:rsidR="00EB0B4B">
        <w:rPr>
          <w:rFonts w:ascii="Times New Roman" w:hAnsi="Times New Roman" w:cs="Times New Roman"/>
          <w:sz w:val="22"/>
          <w:szCs w:val="22"/>
          <w:lang w:val="en-US"/>
        </w:rPr>
        <w:t xml:space="preserve"> many questions. In this article we deal with the new rules on digital tra</w:t>
      </w:r>
      <w:r w:rsidR="006B5F87">
        <w:rPr>
          <w:rFonts w:ascii="Times New Roman" w:hAnsi="Times New Roman" w:cs="Times New Roman"/>
          <w:sz w:val="22"/>
          <w:szCs w:val="22"/>
          <w:lang w:val="en-US"/>
        </w:rPr>
        <w:t>de in regional trade agreements</w:t>
      </w:r>
      <w:r w:rsidR="00EB0B4B">
        <w:rPr>
          <w:rFonts w:ascii="Times New Roman" w:hAnsi="Times New Roman" w:cs="Times New Roman"/>
          <w:sz w:val="22"/>
          <w:szCs w:val="22"/>
          <w:lang w:val="en-US"/>
        </w:rPr>
        <w:t xml:space="preserve"> recently negotiated</w:t>
      </w:r>
      <w:r w:rsidR="00906511">
        <w:rPr>
          <w:rFonts w:ascii="Times New Roman" w:hAnsi="Times New Roman" w:cs="Times New Roman"/>
          <w:sz w:val="22"/>
          <w:szCs w:val="22"/>
          <w:lang w:val="en-US"/>
        </w:rPr>
        <w:t xml:space="preserve"> by Latin American economies</w:t>
      </w:r>
      <w:r w:rsidR="00283CF6">
        <w:rPr>
          <w:rFonts w:ascii="Times New Roman" w:hAnsi="Times New Roman" w:cs="Times New Roman"/>
          <w:sz w:val="22"/>
          <w:szCs w:val="22"/>
          <w:lang w:val="en-US"/>
        </w:rPr>
        <w:t>.</w:t>
      </w:r>
      <w:r w:rsidR="00EB0B4B">
        <w:rPr>
          <w:rFonts w:ascii="Times New Roman" w:hAnsi="Times New Roman" w:cs="Times New Roman"/>
          <w:sz w:val="22"/>
          <w:szCs w:val="22"/>
          <w:lang w:val="en-US"/>
        </w:rPr>
        <w:t xml:space="preserve"> </w:t>
      </w:r>
      <w:r w:rsidR="00906511">
        <w:rPr>
          <w:rFonts w:ascii="Times New Roman" w:hAnsi="Times New Roman" w:cs="Times New Roman"/>
          <w:sz w:val="22"/>
          <w:szCs w:val="22"/>
          <w:lang w:val="en-US"/>
        </w:rPr>
        <w:t xml:space="preserve">In this work, special emphasis is given to </w:t>
      </w:r>
      <w:r w:rsidR="00390E23">
        <w:rPr>
          <w:rFonts w:ascii="Times New Roman" w:hAnsi="Times New Roman" w:cs="Times New Roman"/>
          <w:sz w:val="22"/>
          <w:szCs w:val="22"/>
          <w:lang w:val="en-US"/>
        </w:rPr>
        <w:t>comparing</w:t>
      </w:r>
      <w:r w:rsidR="00283CF6">
        <w:rPr>
          <w:rFonts w:ascii="Times New Roman" w:hAnsi="Times New Roman" w:cs="Times New Roman"/>
          <w:sz w:val="22"/>
          <w:szCs w:val="22"/>
          <w:lang w:val="en-US"/>
        </w:rPr>
        <w:t xml:space="preserve"> the</w:t>
      </w:r>
      <w:r w:rsidR="00906511">
        <w:rPr>
          <w:rFonts w:ascii="Times New Roman" w:hAnsi="Times New Roman" w:cs="Times New Roman"/>
          <w:sz w:val="22"/>
          <w:szCs w:val="22"/>
          <w:lang w:val="en-US"/>
        </w:rPr>
        <w:t xml:space="preserve"> CPTPP and U</w:t>
      </w:r>
      <w:r w:rsidR="00EB0B4B">
        <w:rPr>
          <w:rFonts w:ascii="Times New Roman" w:hAnsi="Times New Roman" w:cs="Times New Roman"/>
          <w:sz w:val="22"/>
          <w:szCs w:val="22"/>
          <w:lang w:val="en-US"/>
        </w:rPr>
        <w:t>S</w:t>
      </w:r>
      <w:r w:rsidR="00906511">
        <w:rPr>
          <w:rFonts w:ascii="Times New Roman" w:hAnsi="Times New Roman" w:cs="Times New Roman"/>
          <w:sz w:val="22"/>
          <w:szCs w:val="22"/>
          <w:lang w:val="en-US"/>
        </w:rPr>
        <w:t>M</w:t>
      </w:r>
      <w:r w:rsidR="00EB0B4B">
        <w:rPr>
          <w:rFonts w:ascii="Times New Roman" w:hAnsi="Times New Roman" w:cs="Times New Roman"/>
          <w:sz w:val="22"/>
          <w:szCs w:val="22"/>
          <w:lang w:val="en-US"/>
        </w:rPr>
        <w:t xml:space="preserve">CA, </w:t>
      </w:r>
      <w:r w:rsidR="00906511">
        <w:rPr>
          <w:rFonts w:ascii="Times New Roman" w:hAnsi="Times New Roman" w:cs="Times New Roman"/>
          <w:sz w:val="22"/>
          <w:szCs w:val="22"/>
          <w:lang w:val="en-US"/>
        </w:rPr>
        <w:t xml:space="preserve">the most advanced </w:t>
      </w:r>
      <w:r w:rsidR="0042568B">
        <w:rPr>
          <w:rFonts w:ascii="Times New Roman" w:hAnsi="Times New Roman" w:cs="Times New Roman"/>
          <w:sz w:val="22"/>
          <w:szCs w:val="22"/>
          <w:lang w:val="en-US"/>
        </w:rPr>
        <w:t>regional trade agreements regarding</w:t>
      </w:r>
      <w:r w:rsidR="00906511">
        <w:rPr>
          <w:rFonts w:ascii="Times New Roman" w:hAnsi="Times New Roman" w:cs="Times New Roman"/>
          <w:sz w:val="22"/>
          <w:szCs w:val="22"/>
          <w:lang w:val="en-US"/>
        </w:rPr>
        <w:t xml:space="preserve"> these</w:t>
      </w:r>
      <w:r w:rsidR="00EB0B4B">
        <w:rPr>
          <w:rFonts w:ascii="Times New Roman" w:hAnsi="Times New Roman" w:cs="Times New Roman"/>
          <w:sz w:val="22"/>
          <w:szCs w:val="22"/>
          <w:lang w:val="en-US"/>
        </w:rPr>
        <w:t xml:space="preserve"> issues.  </w:t>
      </w:r>
    </w:p>
    <w:p w14:paraId="26F3E1B9" w14:textId="77777777" w:rsidR="00F464C4" w:rsidRPr="00022BD4" w:rsidRDefault="00F464C4" w:rsidP="00957BBC">
      <w:pPr>
        <w:spacing w:line="276" w:lineRule="auto"/>
        <w:rPr>
          <w:rFonts w:ascii="Times New Roman" w:hAnsi="Times New Roman" w:cs="Times New Roman"/>
          <w:sz w:val="22"/>
          <w:szCs w:val="22"/>
          <w:lang w:val="en-US"/>
        </w:rPr>
      </w:pPr>
    </w:p>
    <w:p w14:paraId="75274F25" w14:textId="77777777" w:rsidR="00F464C4" w:rsidRPr="00022BD4" w:rsidRDefault="00F464C4" w:rsidP="00957BBC">
      <w:pPr>
        <w:spacing w:line="276" w:lineRule="auto"/>
        <w:rPr>
          <w:rFonts w:ascii="Times New Roman" w:hAnsi="Times New Roman" w:cs="Times New Roman"/>
          <w:b/>
          <w:sz w:val="22"/>
          <w:szCs w:val="22"/>
          <w:lang w:val="en-US"/>
        </w:rPr>
      </w:pPr>
      <w:r w:rsidRPr="00022BD4">
        <w:rPr>
          <w:rFonts w:ascii="Times New Roman" w:hAnsi="Times New Roman" w:cs="Times New Roman"/>
          <w:b/>
          <w:sz w:val="22"/>
          <w:szCs w:val="22"/>
          <w:lang w:val="en-US"/>
        </w:rPr>
        <w:t>Key Words</w:t>
      </w:r>
    </w:p>
    <w:p w14:paraId="00142F96" w14:textId="77777777" w:rsidR="00F464C4" w:rsidRPr="00022BD4" w:rsidRDefault="00F464C4" w:rsidP="00957BBC">
      <w:pPr>
        <w:spacing w:line="276" w:lineRule="auto"/>
        <w:rPr>
          <w:rFonts w:ascii="Times New Roman" w:hAnsi="Times New Roman" w:cs="Times New Roman"/>
          <w:sz w:val="22"/>
          <w:szCs w:val="22"/>
          <w:lang w:val="en-US"/>
        </w:rPr>
      </w:pPr>
    </w:p>
    <w:p w14:paraId="1E7C75A3" w14:textId="248A6765"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Digital trade – regiona</w:t>
      </w:r>
      <w:r w:rsidR="00296884">
        <w:rPr>
          <w:rFonts w:ascii="Times New Roman" w:hAnsi="Times New Roman" w:cs="Times New Roman"/>
          <w:sz w:val="22"/>
          <w:szCs w:val="22"/>
        </w:rPr>
        <w:t>l trade agreements – USMCA – CP</w:t>
      </w:r>
      <w:r w:rsidRPr="00022BD4">
        <w:rPr>
          <w:rFonts w:ascii="Times New Roman" w:hAnsi="Times New Roman" w:cs="Times New Roman"/>
          <w:sz w:val="22"/>
          <w:szCs w:val="22"/>
        </w:rPr>
        <w:t xml:space="preserve">TPP – Pacific Alliance </w:t>
      </w:r>
    </w:p>
    <w:p w14:paraId="27B9B03B"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2850E4ED" w14:textId="77777777" w:rsidR="00F464C4" w:rsidRPr="00022BD4" w:rsidRDefault="00F464C4" w:rsidP="00957BBC">
      <w:pPr>
        <w:spacing w:line="276" w:lineRule="auto"/>
        <w:rPr>
          <w:rFonts w:ascii="Times New Roman" w:hAnsi="Times New Roman" w:cs="Times New Roman"/>
          <w:b/>
          <w:sz w:val="22"/>
          <w:szCs w:val="22"/>
        </w:rPr>
      </w:pPr>
      <w:r w:rsidRPr="00022BD4">
        <w:rPr>
          <w:rFonts w:ascii="Times New Roman" w:hAnsi="Times New Roman" w:cs="Times New Roman"/>
          <w:b/>
          <w:sz w:val="22"/>
          <w:szCs w:val="22"/>
        </w:rPr>
        <w:br w:type="page"/>
      </w:r>
    </w:p>
    <w:p w14:paraId="7387732D" w14:textId="4B371F7F" w:rsidR="00F464C4" w:rsidRDefault="00F464C4" w:rsidP="00957BBC">
      <w:pPr>
        <w:pStyle w:val="NoSpacing"/>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lastRenderedPageBreak/>
        <w:t>Introduction</w:t>
      </w:r>
    </w:p>
    <w:p w14:paraId="1CC01ACA" w14:textId="77777777" w:rsidR="00283CF6" w:rsidRPr="00022BD4" w:rsidRDefault="00283CF6" w:rsidP="00957BBC">
      <w:pPr>
        <w:pStyle w:val="NoSpacing"/>
        <w:spacing w:line="276" w:lineRule="auto"/>
        <w:jc w:val="both"/>
        <w:rPr>
          <w:rFonts w:ascii="Times New Roman" w:hAnsi="Times New Roman" w:cs="Times New Roman"/>
          <w:b/>
          <w:sz w:val="22"/>
          <w:szCs w:val="22"/>
        </w:rPr>
      </w:pPr>
    </w:p>
    <w:p w14:paraId="61778755"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0C3F4310" w14:textId="14DE60CB" w:rsidR="003B510B" w:rsidRPr="00022BD4" w:rsidRDefault="003B510B" w:rsidP="004841E3">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The emergence of digital trade </w:t>
      </w:r>
      <w:r w:rsidR="006D01FE">
        <w:rPr>
          <w:rFonts w:ascii="Times New Roman" w:hAnsi="Times New Roman" w:cs="Times New Roman"/>
          <w:sz w:val="22"/>
          <w:szCs w:val="22"/>
        </w:rPr>
        <w:t>i</w:t>
      </w:r>
      <w:r w:rsidR="004841E3" w:rsidRPr="00022BD4">
        <w:rPr>
          <w:rFonts w:ascii="Times New Roman" w:hAnsi="Times New Roman" w:cs="Times New Roman"/>
          <w:sz w:val="22"/>
          <w:szCs w:val="22"/>
        </w:rPr>
        <w:t xml:space="preserve">s a new phenomenon </w:t>
      </w:r>
      <w:r w:rsidR="00BA49DD">
        <w:rPr>
          <w:rFonts w:ascii="Times New Roman" w:hAnsi="Times New Roman" w:cs="Times New Roman"/>
          <w:sz w:val="22"/>
          <w:szCs w:val="22"/>
        </w:rPr>
        <w:t>that</w:t>
      </w:r>
      <w:r w:rsidR="004841E3" w:rsidRPr="00022BD4">
        <w:rPr>
          <w:rFonts w:ascii="Times New Roman" w:hAnsi="Times New Roman" w:cs="Times New Roman"/>
          <w:sz w:val="22"/>
          <w:szCs w:val="22"/>
        </w:rPr>
        <w:t xml:space="preserve"> governments are not </w:t>
      </w:r>
      <w:r w:rsidR="00BA49DD">
        <w:rPr>
          <w:rFonts w:ascii="Times New Roman" w:hAnsi="Times New Roman" w:cs="Times New Roman"/>
          <w:sz w:val="22"/>
          <w:szCs w:val="22"/>
        </w:rPr>
        <w:t>sure</w:t>
      </w:r>
      <w:r w:rsidR="004841E3" w:rsidRPr="00022BD4">
        <w:rPr>
          <w:rFonts w:ascii="Times New Roman" w:hAnsi="Times New Roman" w:cs="Times New Roman"/>
          <w:sz w:val="22"/>
          <w:szCs w:val="22"/>
        </w:rPr>
        <w:t xml:space="preserve"> how to </w:t>
      </w:r>
      <w:r w:rsidR="00BA49DD">
        <w:rPr>
          <w:rFonts w:ascii="Times New Roman" w:hAnsi="Times New Roman" w:cs="Times New Roman"/>
          <w:sz w:val="22"/>
          <w:szCs w:val="22"/>
        </w:rPr>
        <w:t>confront</w:t>
      </w:r>
      <w:r w:rsidR="004841E3" w:rsidRPr="00022BD4">
        <w:rPr>
          <w:rFonts w:ascii="Times New Roman" w:hAnsi="Times New Roman" w:cs="Times New Roman"/>
          <w:sz w:val="22"/>
          <w:szCs w:val="22"/>
        </w:rPr>
        <w:t xml:space="preserve">. </w:t>
      </w:r>
      <w:r w:rsidR="00EB0B4B">
        <w:rPr>
          <w:rFonts w:ascii="Times New Roman" w:hAnsi="Times New Roman" w:cs="Times New Roman"/>
          <w:sz w:val="22"/>
          <w:szCs w:val="22"/>
        </w:rPr>
        <w:t xml:space="preserve">In this context, </w:t>
      </w:r>
      <w:r w:rsidR="005F4F4A">
        <w:rPr>
          <w:rFonts w:ascii="Times New Roman" w:hAnsi="Times New Roman" w:cs="Times New Roman"/>
          <w:sz w:val="22"/>
          <w:szCs w:val="22"/>
        </w:rPr>
        <w:t>many</w:t>
      </w:r>
      <w:r w:rsidR="00EB0B4B">
        <w:rPr>
          <w:rFonts w:ascii="Times New Roman" w:hAnsi="Times New Roman" w:cs="Times New Roman"/>
          <w:sz w:val="22"/>
          <w:szCs w:val="22"/>
        </w:rPr>
        <w:t xml:space="preserve"> Latin A</w:t>
      </w:r>
      <w:r w:rsidR="00EB0B4B" w:rsidRPr="00022BD4">
        <w:rPr>
          <w:rFonts w:ascii="Times New Roman" w:hAnsi="Times New Roman" w:cs="Times New Roman"/>
          <w:sz w:val="22"/>
          <w:szCs w:val="22"/>
        </w:rPr>
        <w:t>merican</w:t>
      </w:r>
      <w:r w:rsidR="004841E3" w:rsidRPr="00022BD4">
        <w:rPr>
          <w:rFonts w:ascii="Times New Roman" w:hAnsi="Times New Roman" w:cs="Times New Roman"/>
          <w:sz w:val="22"/>
          <w:szCs w:val="22"/>
        </w:rPr>
        <w:t xml:space="preserve"> countries </w:t>
      </w:r>
      <w:r w:rsidR="00EB0B4B">
        <w:rPr>
          <w:rFonts w:ascii="Times New Roman" w:hAnsi="Times New Roman" w:cs="Times New Roman"/>
          <w:sz w:val="22"/>
          <w:szCs w:val="22"/>
        </w:rPr>
        <w:t>are</w:t>
      </w:r>
      <w:r w:rsidR="004841E3" w:rsidRPr="00022BD4">
        <w:rPr>
          <w:rFonts w:ascii="Times New Roman" w:hAnsi="Times New Roman" w:cs="Times New Roman"/>
          <w:sz w:val="22"/>
          <w:szCs w:val="22"/>
        </w:rPr>
        <w:t xml:space="preserve"> dealing with international commitments where they do</w:t>
      </w:r>
      <w:r w:rsidR="00EB0B4B">
        <w:rPr>
          <w:rFonts w:ascii="Times New Roman" w:hAnsi="Times New Roman" w:cs="Times New Roman"/>
          <w:sz w:val="22"/>
          <w:szCs w:val="22"/>
        </w:rPr>
        <w:t xml:space="preserve"> not have domestic regulation. </w:t>
      </w:r>
      <w:r w:rsidR="004841E3" w:rsidRPr="00022BD4">
        <w:rPr>
          <w:rFonts w:ascii="Times New Roman" w:hAnsi="Times New Roman" w:cs="Times New Roman"/>
          <w:sz w:val="22"/>
          <w:szCs w:val="22"/>
        </w:rPr>
        <w:t>The main concern is how thes</w:t>
      </w:r>
      <w:r w:rsidR="00EB0B4B">
        <w:rPr>
          <w:rFonts w:ascii="Times New Roman" w:hAnsi="Times New Roman" w:cs="Times New Roman"/>
          <w:sz w:val="22"/>
          <w:szCs w:val="22"/>
        </w:rPr>
        <w:t xml:space="preserve">e regulations are created in </w:t>
      </w:r>
      <w:r w:rsidR="004841E3" w:rsidRPr="00022BD4">
        <w:rPr>
          <w:rFonts w:ascii="Times New Roman" w:hAnsi="Times New Roman" w:cs="Times New Roman"/>
          <w:sz w:val="22"/>
          <w:szCs w:val="22"/>
        </w:rPr>
        <w:t>international agreements and which challenges they represent for the countries. As</w:t>
      </w:r>
      <w:r w:rsidR="00EB0B4B">
        <w:rPr>
          <w:rFonts w:ascii="Times New Roman" w:hAnsi="Times New Roman" w:cs="Times New Roman"/>
          <w:sz w:val="22"/>
          <w:szCs w:val="22"/>
        </w:rPr>
        <w:t xml:space="preserve"> </w:t>
      </w:r>
      <w:r w:rsidR="00EB0B4B" w:rsidRPr="00022BD4">
        <w:rPr>
          <w:rFonts w:ascii="Times New Roman" w:hAnsi="Times New Roman" w:cs="Times New Roman"/>
          <w:sz w:val="22"/>
          <w:szCs w:val="22"/>
        </w:rPr>
        <w:fldChar w:fldCharType="begin"/>
      </w:r>
      <w:r w:rsidR="00EB0B4B">
        <w:rPr>
          <w:rFonts w:ascii="Times New Roman" w:hAnsi="Times New Roman" w:cs="Times New Roman"/>
          <w:sz w:val="22"/>
          <w:szCs w:val="22"/>
        </w:rPr>
        <w:instrText xml:space="preserve"> ADDIN EN.CITE &lt;EndNote&gt;&lt;Cite AuthorYear="1"&gt;&lt;Author&gt;Wolfe&lt;/Author&gt;&lt;Year&gt;2018&lt;/Year&gt;&lt;RecNum&gt;1&lt;/RecNum&gt;&lt;DisplayText&gt;(Wolfe, 2018)&lt;/DisplayText&gt;&lt;record&gt;&lt;rec-number&gt;1&lt;/rec-number&gt;&lt;foreign-keys&gt;&lt;key app="EN" db-id="x55svpasdfzwd5e0fa95rvwasap0fdzaaavd" timestamp="1554149420"&gt;1&lt;/key&gt;&lt;/foreign-keys&gt;&lt;ref-type name="Journal Article"&gt;17&lt;/ref-type&gt;&lt;contributors&gt;&lt;authors&gt;&lt;author&gt;Wolfe, Robert&lt;/author&gt;&lt;/authors&gt;&lt;/contributors&gt;&lt;titles&gt;&lt;title&gt;Learning about digital trade: Privacy and e-commerce in CETA and TPP&lt;/title&gt;&lt;/titles&gt;&lt;dates&gt;&lt;year&gt;2018&lt;/year&gt;&lt;/dates&gt;&lt;urls&gt;&lt;/urls&gt;&lt;/record&gt;&lt;/Cite&gt;&lt;/EndNote&gt;</w:instrText>
      </w:r>
      <w:r w:rsidR="00EB0B4B" w:rsidRPr="00022BD4">
        <w:rPr>
          <w:rFonts w:ascii="Times New Roman" w:hAnsi="Times New Roman" w:cs="Times New Roman"/>
          <w:sz w:val="22"/>
          <w:szCs w:val="22"/>
        </w:rPr>
        <w:fldChar w:fldCharType="separate"/>
      </w:r>
      <w:r w:rsidR="00EB0B4B" w:rsidRPr="00022BD4">
        <w:rPr>
          <w:rFonts w:ascii="Times New Roman" w:hAnsi="Times New Roman" w:cs="Times New Roman"/>
          <w:noProof/>
          <w:sz w:val="22"/>
          <w:szCs w:val="22"/>
        </w:rPr>
        <w:t>(</w:t>
      </w:r>
      <w:hyperlink w:anchor="_ENREF_18" w:tooltip="Wolfe, 2018 #1" w:history="1">
        <w:r w:rsidR="00EB0B4B" w:rsidRPr="00022BD4">
          <w:rPr>
            <w:rFonts w:ascii="Times New Roman" w:hAnsi="Times New Roman" w:cs="Times New Roman"/>
            <w:noProof/>
            <w:sz w:val="22"/>
            <w:szCs w:val="22"/>
          </w:rPr>
          <w:t>Wolfe, 2018</w:t>
        </w:r>
      </w:hyperlink>
      <w:r w:rsidR="00EB0B4B" w:rsidRPr="00022BD4">
        <w:rPr>
          <w:rFonts w:ascii="Times New Roman" w:hAnsi="Times New Roman" w:cs="Times New Roman"/>
          <w:noProof/>
          <w:sz w:val="22"/>
          <w:szCs w:val="22"/>
        </w:rPr>
        <w:t>)</w:t>
      </w:r>
      <w:r w:rsidR="00EB0B4B" w:rsidRPr="00022BD4">
        <w:rPr>
          <w:rFonts w:ascii="Times New Roman" w:hAnsi="Times New Roman" w:cs="Times New Roman"/>
          <w:sz w:val="22"/>
          <w:szCs w:val="22"/>
        </w:rPr>
        <w:fldChar w:fldCharType="end"/>
      </w:r>
      <w:r w:rsidR="004841E3" w:rsidRPr="00022BD4">
        <w:rPr>
          <w:rFonts w:ascii="Times New Roman" w:hAnsi="Times New Roman" w:cs="Times New Roman"/>
          <w:sz w:val="22"/>
          <w:szCs w:val="22"/>
        </w:rPr>
        <w:t xml:space="preserve"> indicates, “the digital trade story is about how states are learning to solve the problems of state responsibility for something that does not respect their borders while still allowing 21</w:t>
      </w:r>
      <w:r w:rsidR="004841E3" w:rsidRPr="00022BD4">
        <w:rPr>
          <w:rFonts w:ascii="Times New Roman" w:hAnsi="Times New Roman" w:cs="Times New Roman"/>
          <w:sz w:val="22"/>
          <w:szCs w:val="22"/>
          <w:vertAlign w:val="superscript"/>
        </w:rPr>
        <w:t>st</w:t>
      </w:r>
      <w:r w:rsidR="004841E3" w:rsidRPr="00022BD4">
        <w:rPr>
          <w:rFonts w:ascii="Times New Roman" w:hAnsi="Times New Roman" w:cs="Times New Roman"/>
          <w:sz w:val="22"/>
          <w:szCs w:val="22"/>
        </w:rPr>
        <w:t xml:space="preserve"> century commerce to develop”.</w:t>
      </w:r>
    </w:p>
    <w:p w14:paraId="53CAA9B9" w14:textId="3136B69F" w:rsidR="003B510B" w:rsidRPr="00022BD4" w:rsidRDefault="003B510B" w:rsidP="00957BBC">
      <w:pPr>
        <w:pStyle w:val="NoSpacing"/>
        <w:spacing w:line="276" w:lineRule="auto"/>
        <w:jc w:val="both"/>
        <w:rPr>
          <w:rFonts w:ascii="Times New Roman" w:hAnsi="Times New Roman" w:cs="Times New Roman"/>
          <w:sz w:val="22"/>
          <w:szCs w:val="22"/>
        </w:rPr>
      </w:pPr>
    </w:p>
    <w:p w14:paraId="0115DB78" w14:textId="1B7B4345"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Given that digital trade is a recent topic and has appeared in an open post-World Trade Organisation (WTO) era, direct trade restrictions on digital trade have not yet evolved, so there is little need to liberalis</w:t>
      </w:r>
      <w:r w:rsidR="00741EE3">
        <w:rPr>
          <w:rFonts w:ascii="Times New Roman" w:hAnsi="Times New Roman" w:cs="Times New Roman"/>
          <w:sz w:val="22"/>
          <w:szCs w:val="22"/>
        </w:rPr>
        <w:t>e it in the traditional sense. R</w:t>
      </w:r>
      <w:r w:rsidRPr="00022BD4">
        <w:rPr>
          <w:rFonts w:ascii="Times New Roman" w:hAnsi="Times New Roman" w:cs="Times New Roman"/>
          <w:sz w:val="22"/>
          <w:szCs w:val="22"/>
        </w:rPr>
        <w:t xml:space="preserve">ather, the focus is on preventing countries adapting </w:t>
      </w:r>
      <w:r w:rsidR="00F36593" w:rsidRPr="00022BD4">
        <w:rPr>
          <w:rFonts w:ascii="Times New Roman" w:hAnsi="Times New Roman" w:cs="Times New Roman"/>
          <w:sz w:val="22"/>
          <w:szCs w:val="22"/>
        </w:rPr>
        <w:t xml:space="preserve">non-digital </w:t>
      </w:r>
      <w:r w:rsidRPr="00022BD4">
        <w:rPr>
          <w:rFonts w:ascii="Times New Roman" w:hAnsi="Times New Roman" w:cs="Times New Roman"/>
          <w:sz w:val="22"/>
          <w:szCs w:val="22"/>
        </w:rPr>
        <w:t xml:space="preserve">trade protection measures to this new area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&lt;EndNote&gt;&lt;Cite&gt;&lt;Author&gt;Ciuriak&lt;/Author&gt;&lt;Year&gt;2018&lt;/Year&gt;&lt;RecNum&gt;8&lt;/RecNum&gt;&lt;Pages&gt;6&lt;/Pages&gt;&lt;DisplayText&gt;(Ciuriak &amp;amp; Ptashkina, 2018, p. 6)&lt;/DisplayText&gt;&lt;record&gt;&lt;rec-number&gt;8&lt;/rec-number&gt;&lt;foreign-keys&gt;&lt;key app="EN" db-id="x55svpasdfzwd5e0fa95rvwasap0fdzaaavd" timestamp="1554757049"&gt;8&lt;/key&gt;&lt;/foreign-keys&gt;&lt;ref-type name="Journal Article"&gt;17&lt;/ref-type&gt;&lt;contributors&gt;&lt;authors&gt;&lt;author&gt;Ciuriak, Dan&lt;/author&gt;&lt;author&gt;Ptashkina, Maria&lt;/author&gt;&lt;/authors&gt;&lt;/contributors&gt;&lt;titles&gt;&lt;title&gt;The Digital Transformation and the Transformation of International Trade&lt;/title&gt;&lt;secondary-title&gt;RTA Exchange. Geneva: International Centre for Trade and Sustainable Development (ICTSD) and the Inter-American Development Bank (IDB&lt;/secondary-title&gt;&lt;/titles&gt;&lt;periodical&gt;&lt;full-title&gt;RTA Exchange. Geneva: International Centre for Trade and Sustainable Development (ICTSD) and the Inter-American Development Bank (IDB&lt;/full-title&gt;&lt;/periodical&gt;&lt;dates&gt;&lt;year&gt;2018&lt;/year&gt;&lt;/dates&gt;&lt;urls&gt;&lt;/urls&gt;&lt;/record&gt;&lt;/Cite&gt;&lt;/EndNote&gt;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4" w:tooltip="Ciuriak, 2018 #8" w:history="1">
        <w:r w:rsidRPr="00022BD4">
          <w:rPr>
            <w:rFonts w:ascii="Times New Roman" w:hAnsi="Times New Roman" w:cs="Times New Roman"/>
            <w:noProof/>
            <w:sz w:val="22"/>
            <w:szCs w:val="22"/>
          </w:rPr>
          <w:t>Ciuriak &amp; Ptashkina, 2018, p. 6</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as well as facilitating the growth of digital trade. </w:t>
      </w:r>
    </w:p>
    <w:p w14:paraId="643253C8"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12A12FE9" w14:textId="37AC7D78" w:rsidR="00F464C4" w:rsidRPr="00022BD4" w:rsidRDefault="00F464C4" w:rsidP="00957BBC">
      <w:pPr>
        <w:pStyle w:val="NoSpacing"/>
        <w:spacing w:line="276" w:lineRule="auto"/>
        <w:jc w:val="both"/>
        <w:rPr>
          <w:ins w:id="0" w:author="Doris Lopez" w:date="2019-06-03T12:25:00Z"/>
          <w:rFonts w:ascii="Times New Roman" w:hAnsi="Times New Roman" w:cs="Times New Roman"/>
          <w:sz w:val="22"/>
          <w:szCs w:val="22"/>
          <w:lang w:val="en-US"/>
        </w:rPr>
      </w:pPr>
      <w:r w:rsidRPr="00022BD4">
        <w:rPr>
          <w:rFonts w:ascii="Times New Roman" w:hAnsi="Times New Roman" w:cs="Times New Roman"/>
          <w:sz w:val="22"/>
          <w:szCs w:val="22"/>
          <w:lang w:val="en-US"/>
        </w:rPr>
        <w:t>Yet, despite the benefits that digital trade produces, national government policies can produce interface issues caused by differences in regulatory frameworks for various reasons, some legitimate or defensible like privacy, consumer protection and national security, and others that are considered less so</w:t>
      </w:r>
      <w:r w:rsidR="00633C9A">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like protectionism or the promotion of domestic businesses </w:t>
      </w:r>
      <w:r w:rsidRPr="00022BD4">
        <w:rPr>
          <w:rFonts w:ascii="Times New Roman" w:hAnsi="Times New Roman" w:cs="Times New Roman"/>
          <w:sz w:val="22"/>
          <w:szCs w:val="22"/>
          <w:lang w:val="en-US"/>
        </w:rPr>
        <w:fldChar w:fldCharType="begin"/>
      </w:r>
      <w:r w:rsidRPr="00022BD4">
        <w:rPr>
          <w:rFonts w:ascii="Times New Roman" w:hAnsi="Times New Roman" w:cs="Times New Roman"/>
          <w:sz w:val="22"/>
          <w:szCs w:val="22"/>
          <w:lang w:val="en-US"/>
        </w:rPr>
        <w:instrText xml:space="preserve"> ADDIN EN.CITE &lt;EndNote&gt;&lt;Cite&gt;&lt;Author&gt;Monteiro&lt;/Author&gt;&lt;RecNum&gt;11&lt;/RecNum&gt;&lt;DisplayText&gt;(Monteiro &amp;amp; Teh, 2017)&lt;/DisplayText&gt;&lt;record&gt;&lt;rec-number&gt;11&lt;/rec-number&gt;&lt;foreign-keys&gt;&lt;key app="EN" db-id="x55svpasdfzwd5e0fa95rvwasap0fdzaaavd" timestamp="1554845994"&gt;11&lt;/key&gt;&lt;/foreign-keys&gt;&lt;ref-type name="Report"&gt;27&lt;/ref-type&gt;&lt;contributors&gt;&lt;authors&gt;&lt;author&gt;Monteiro, José-Antonio&lt;/author&gt;&lt;author&gt;Teh, Robert&lt;/author&gt;&lt;/authors&gt;&lt;/contributors&gt;&lt;titles&gt;&lt;title&gt;Provisions on Electronic Commerce in Regional Trade Agreements&lt;/title&gt;&lt;/titles&gt;&lt;dates&gt;&lt;year&gt;2017&lt;/year&gt;&lt;/dates&gt;&lt;publisher&gt;World Trade Organization&lt;/publisher&gt;&lt;urls&gt;&lt;/urls&gt;&lt;/record&gt;&lt;/Cite&gt;&lt;/EndNote&gt;</w:instrText>
      </w:r>
      <w:r w:rsidRPr="00022BD4">
        <w:rPr>
          <w:rFonts w:ascii="Times New Roman" w:hAnsi="Times New Roman" w:cs="Times New Roman"/>
          <w:sz w:val="22"/>
          <w:szCs w:val="22"/>
          <w:lang w:val="en-US"/>
        </w:rPr>
        <w:fldChar w:fldCharType="separate"/>
      </w:r>
      <w:r w:rsidRPr="00022BD4">
        <w:rPr>
          <w:rFonts w:ascii="Times New Roman" w:hAnsi="Times New Roman" w:cs="Times New Roman"/>
          <w:noProof/>
          <w:sz w:val="22"/>
          <w:szCs w:val="22"/>
          <w:lang w:val="en-US"/>
        </w:rPr>
        <w:t>(</w:t>
      </w:r>
      <w:hyperlink w:anchor="_ENREF_12" w:tooltip="Monteiro, 2017 #11" w:history="1">
        <w:r w:rsidRPr="00022BD4">
          <w:rPr>
            <w:rFonts w:ascii="Times New Roman" w:hAnsi="Times New Roman" w:cs="Times New Roman"/>
            <w:noProof/>
            <w:sz w:val="22"/>
            <w:szCs w:val="22"/>
            <w:lang w:val="en-US"/>
          </w:rPr>
          <w:t>Monteiro &amp; Teh, 2017</w:t>
        </w:r>
      </w:hyperlink>
      <w:r w:rsidRPr="00022BD4">
        <w:rPr>
          <w:rFonts w:ascii="Times New Roman" w:hAnsi="Times New Roman" w:cs="Times New Roman"/>
          <w:noProof/>
          <w:sz w:val="22"/>
          <w:szCs w:val="22"/>
          <w:lang w:val="en-US"/>
        </w:rPr>
        <w:t>)</w:t>
      </w:r>
      <w:r w:rsidRPr="00022BD4">
        <w:rPr>
          <w:rFonts w:ascii="Times New Roman" w:hAnsi="Times New Roman" w:cs="Times New Roman"/>
          <w:sz w:val="22"/>
          <w:szCs w:val="22"/>
          <w:lang w:val="en-US"/>
        </w:rPr>
        <w:fldChar w:fldCharType="end"/>
      </w:r>
      <w:r w:rsidRPr="00022BD4">
        <w:rPr>
          <w:rFonts w:ascii="Times New Roman" w:hAnsi="Times New Roman" w:cs="Times New Roman"/>
          <w:sz w:val="22"/>
          <w:szCs w:val="22"/>
          <w:lang w:val="en-US"/>
        </w:rPr>
        <w:t>. The result of these policy and regulatory frictions is that the cross border flow</w:t>
      </w:r>
      <w:r w:rsidR="003E4120">
        <w:rPr>
          <w:rFonts w:ascii="Times New Roman" w:hAnsi="Times New Roman" w:cs="Times New Roman"/>
          <w:sz w:val="22"/>
          <w:szCs w:val="22"/>
          <w:lang w:val="en-US"/>
        </w:rPr>
        <w:t>s</w:t>
      </w:r>
      <w:r w:rsidRPr="00022BD4">
        <w:rPr>
          <w:rFonts w:ascii="Times New Roman" w:hAnsi="Times New Roman" w:cs="Times New Roman"/>
          <w:sz w:val="22"/>
          <w:szCs w:val="22"/>
          <w:lang w:val="en-US"/>
        </w:rPr>
        <w:t xml:space="preserve"> of digital goods, services and data is limited and the possible gains of </w:t>
      </w:r>
      <w:r w:rsidR="003E1DEF" w:rsidRPr="00022BD4">
        <w:rPr>
          <w:rFonts w:ascii="Times New Roman" w:hAnsi="Times New Roman" w:cs="Times New Roman"/>
          <w:sz w:val="22"/>
          <w:szCs w:val="22"/>
          <w:lang w:val="en-US"/>
        </w:rPr>
        <w:t>digitization</w:t>
      </w:r>
      <w:r w:rsidRPr="00022BD4">
        <w:rPr>
          <w:rFonts w:ascii="Times New Roman" w:hAnsi="Times New Roman" w:cs="Times New Roman"/>
          <w:sz w:val="22"/>
          <w:szCs w:val="22"/>
          <w:lang w:val="en-US"/>
        </w:rPr>
        <w:t xml:space="preserve"> for trade and growth are not automatically translated to developing economies </w:t>
      </w:r>
      <w:r w:rsidRPr="00022BD4">
        <w:rPr>
          <w:rFonts w:ascii="Times New Roman" w:hAnsi="Times New Roman" w:cs="Times New Roman"/>
          <w:sz w:val="22"/>
          <w:szCs w:val="22"/>
          <w:lang w:val="en-US"/>
        </w:rPr>
        <w:fldChar w:fldCharType="begin"/>
      </w:r>
      <w:r w:rsidRPr="00022BD4">
        <w:rPr>
          <w:rFonts w:ascii="Times New Roman" w:hAnsi="Times New Roman" w:cs="Times New Roman"/>
          <w:sz w:val="22"/>
          <w:szCs w:val="22"/>
          <w:lang w:val="en-US"/>
        </w:rPr>
        <w:instrText xml:space="preserve"> ADDIN EN.CITE &lt;EndNote&gt;&lt;Cite&gt;&lt;Author&gt;Suominen&lt;/Author&gt;&lt;Year&gt;2017&lt;/Year&gt;&lt;RecNum&gt;12&lt;/RecNum&gt;&lt;DisplayText&gt;(Suominen, 2017a, 2017b)&lt;/DisplayText&gt;&lt;record&gt;&lt;rec-number&gt;12&lt;/rec-number&gt;&lt;foreign-keys&gt;&lt;key app="EN" db-id="x55svpasdfzwd5e0fa95rvwasap0fdzaaavd" timestamp="1554849225"&gt;12&lt;/key&gt;&lt;/foreign-keys&gt;&lt;ref-type name="Report"&gt;27&lt;/ref-type&gt;&lt;contributors&gt;&lt;authors&gt;&lt;author&gt;Suominen, Kati&lt;/author&gt;&lt;/authors&gt;&lt;/contributors&gt;&lt;titles&gt;&lt;title&gt;Fuelling Trade in the Digital Era: Policy Roadmap for Developing Countries&lt;/title&gt;&lt;/titles&gt;&lt;dates&gt;&lt;year&gt;2017&lt;/year&gt;&lt;/dates&gt;&lt;publisher&gt;International Centre for Trade and Sustainable Development&lt;/publisher&gt;&lt;urls&gt;&lt;/urls&gt;&lt;/record&gt;&lt;/Cite&gt;&lt;Cite&gt;&lt;Author&gt;Suominen&lt;/Author&gt;&lt;Year&gt;2017&lt;/Year&gt;&lt;RecNum&gt;13&lt;/RecNum&gt;&lt;record&gt;&lt;rec-number&gt;13&lt;/rec-number&gt;&lt;foreign-keys&gt;&lt;key app="EN" db-id="x55svpasdfzwd5e0fa95rvwasap0fdzaaavd" timestamp="1555010843"&gt;13&lt;/key&gt;&lt;/foreign-keys&gt;&lt;ref-type name="Book"&gt;6&lt;/ref-type&gt;&lt;contributors&gt;&lt;authors&gt;&lt;author&gt;Suominen, Kati&lt;/author&gt;&lt;/authors&gt;&lt;/contributors&gt;&lt;titles&gt;&lt;title&gt;Fuelling Trade in the Digital Era: The Global Landscape and Implications for Southeast Asia&lt;/title&gt;&lt;/titles&gt;&lt;dates&gt;&lt;year&gt;2017&lt;/year&gt;&lt;/dates&gt;&lt;publisher&gt;ICTSD&lt;/publisher&gt;&lt;urls&gt;&lt;/urls&gt;&lt;/record&gt;&lt;/Cite&gt;&lt;/EndNote&gt;</w:instrText>
      </w:r>
      <w:r w:rsidRPr="00022BD4">
        <w:rPr>
          <w:rFonts w:ascii="Times New Roman" w:hAnsi="Times New Roman" w:cs="Times New Roman"/>
          <w:sz w:val="22"/>
          <w:szCs w:val="22"/>
          <w:lang w:val="en-US"/>
        </w:rPr>
        <w:fldChar w:fldCharType="separate"/>
      </w:r>
      <w:r w:rsidRPr="00022BD4">
        <w:rPr>
          <w:rFonts w:ascii="Times New Roman" w:hAnsi="Times New Roman" w:cs="Times New Roman"/>
          <w:noProof/>
          <w:sz w:val="22"/>
          <w:szCs w:val="22"/>
          <w:lang w:val="en-US"/>
        </w:rPr>
        <w:t>(</w:t>
      </w:r>
      <w:hyperlink w:anchor="_ENREF_16" w:tooltip="Suominen, 2017 #12" w:history="1">
        <w:r w:rsidRPr="00022BD4">
          <w:rPr>
            <w:rFonts w:ascii="Times New Roman" w:hAnsi="Times New Roman" w:cs="Times New Roman"/>
            <w:noProof/>
            <w:sz w:val="22"/>
            <w:szCs w:val="22"/>
            <w:lang w:val="en-US"/>
          </w:rPr>
          <w:t>Suominen, 2017a</w:t>
        </w:r>
      </w:hyperlink>
      <w:r w:rsidRPr="00022BD4">
        <w:rPr>
          <w:rFonts w:ascii="Times New Roman" w:hAnsi="Times New Roman" w:cs="Times New Roman"/>
          <w:noProof/>
          <w:sz w:val="22"/>
          <w:szCs w:val="22"/>
          <w:lang w:val="en-US"/>
        </w:rPr>
        <w:t xml:space="preserve">, </w:t>
      </w:r>
      <w:hyperlink w:anchor="_ENREF_17" w:tooltip="Suominen, 2017 #13" w:history="1">
        <w:r w:rsidRPr="00022BD4">
          <w:rPr>
            <w:rFonts w:ascii="Times New Roman" w:hAnsi="Times New Roman" w:cs="Times New Roman"/>
            <w:noProof/>
            <w:sz w:val="22"/>
            <w:szCs w:val="22"/>
            <w:lang w:val="en-US"/>
          </w:rPr>
          <w:t>2017b</w:t>
        </w:r>
      </w:hyperlink>
      <w:r w:rsidRPr="00022BD4">
        <w:rPr>
          <w:rFonts w:ascii="Times New Roman" w:hAnsi="Times New Roman" w:cs="Times New Roman"/>
          <w:noProof/>
          <w:sz w:val="22"/>
          <w:szCs w:val="22"/>
          <w:lang w:val="en-US"/>
        </w:rPr>
        <w:t>)</w:t>
      </w:r>
      <w:r w:rsidRPr="00022BD4">
        <w:rPr>
          <w:rFonts w:ascii="Times New Roman" w:hAnsi="Times New Roman" w:cs="Times New Roman"/>
          <w:sz w:val="22"/>
          <w:szCs w:val="22"/>
          <w:lang w:val="en-US"/>
        </w:rPr>
        <w:fldChar w:fldCharType="end"/>
      </w:r>
      <w:r w:rsidRPr="00022BD4">
        <w:rPr>
          <w:rFonts w:ascii="Times New Roman" w:hAnsi="Times New Roman" w:cs="Times New Roman"/>
          <w:sz w:val="22"/>
          <w:szCs w:val="22"/>
          <w:lang w:val="en-US"/>
        </w:rPr>
        <w:t xml:space="preserve">. As such, there is a need for clear digital trade provisions in trade agreements to create certainty through new rules. </w:t>
      </w:r>
    </w:p>
    <w:p w14:paraId="1F806E8A" w14:textId="18E5A033" w:rsidR="0075351E" w:rsidRPr="00022BD4" w:rsidRDefault="0075351E" w:rsidP="00957BBC">
      <w:pPr>
        <w:pStyle w:val="NoSpacing"/>
        <w:spacing w:line="276" w:lineRule="auto"/>
        <w:jc w:val="both"/>
        <w:rPr>
          <w:ins w:id="1" w:author="Doris Lopez" w:date="2019-06-03T12:25:00Z"/>
          <w:rFonts w:ascii="Times New Roman" w:hAnsi="Times New Roman" w:cs="Times New Roman"/>
          <w:sz w:val="22"/>
          <w:szCs w:val="22"/>
          <w:lang w:val="en-US"/>
        </w:rPr>
      </w:pPr>
    </w:p>
    <w:p w14:paraId="3C3F8989" w14:textId="4897F1B3" w:rsidR="0075351E" w:rsidRPr="00022BD4" w:rsidRDefault="00F80163" w:rsidP="00957BBC">
      <w:pPr>
        <w:pStyle w:val="NoSpacing"/>
        <w:spacing w:line="276" w:lineRule="auto"/>
        <w:jc w:val="both"/>
        <w:rPr>
          <w:rFonts w:ascii="Times New Roman" w:hAnsi="Times New Roman" w:cs="Times New Roman"/>
          <w:sz w:val="22"/>
          <w:szCs w:val="22"/>
          <w:lang w:val="en-US"/>
        </w:rPr>
      </w:pPr>
      <w:r>
        <w:rPr>
          <w:rFonts w:ascii="Times New Roman" w:hAnsi="Times New Roman" w:cs="Times New Roman"/>
          <w:sz w:val="22"/>
          <w:szCs w:val="22"/>
        </w:rPr>
        <w:t>Currently,</w:t>
      </w:r>
      <w:r w:rsidR="002C2FF3" w:rsidRPr="00022BD4">
        <w:rPr>
          <w:rFonts w:ascii="Times New Roman" w:hAnsi="Times New Roman" w:cs="Times New Roman"/>
          <w:sz w:val="22"/>
          <w:szCs w:val="22"/>
        </w:rPr>
        <w:t xml:space="preserve"> digital trade has been seen as of particular concern to </w:t>
      </w:r>
      <w:proofErr w:type="gramStart"/>
      <w:r w:rsidR="002C2FF3" w:rsidRPr="00022BD4">
        <w:rPr>
          <w:rFonts w:ascii="Times New Roman" w:hAnsi="Times New Roman" w:cs="Times New Roman"/>
          <w:sz w:val="22"/>
          <w:szCs w:val="22"/>
        </w:rPr>
        <w:t>developed</w:t>
      </w:r>
      <w:proofErr w:type="gramEnd"/>
      <w:r w:rsidR="002C2FF3" w:rsidRPr="00022BD4">
        <w:rPr>
          <w:rFonts w:ascii="Times New Roman" w:hAnsi="Times New Roman" w:cs="Times New Roman"/>
          <w:sz w:val="22"/>
          <w:szCs w:val="22"/>
        </w:rPr>
        <w:t xml:space="preserve"> and large economies,</w:t>
      </w:r>
      <w:r w:rsidR="003E4120">
        <w:rPr>
          <w:rFonts w:ascii="Times New Roman" w:hAnsi="Times New Roman" w:cs="Times New Roman"/>
          <w:sz w:val="22"/>
          <w:szCs w:val="22"/>
        </w:rPr>
        <w:t xml:space="preserve"> but</w:t>
      </w:r>
      <w:r w:rsidR="002C2FF3" w:rsidRPr="00022BD4">
        <w:rPr>
          <w:rFonts w:ascii="Times New Roman" w:hAnsi="Times New Roman" w:cs="Times New Roman"/>
          <w:sz w:val="22"/>
          <w:szCs w:val="22"/>
        </w:rPr>
        <w:t xml:space="preserve"> developing economies</w:t>
      </w:r>
      <w:r w:rsidR="00367821">
        <w:rPr>
          <w:rFonts w:ascii="Times New Roman" w:hAnsi="Times New Roman" w:cs="Times New Roman"/>
          <w:sz w:val="22"/>
          <w:szCs w:val="22"/>
        </w:rPr>
        <w:t>,</w:t>
      </w:r>
      <w:r w:rsidR="002C2FF3" w:rsidRPr="00022BD4">
        <w:rPr>
          <w:rFonts w:ascii="Times New Roman" w:hAnsi="Times New Roman" w:cs="Times New Roman"/>
          <w:sz w:val="22"/>
          <w:szCs w:val="22"/>
        </w:rPr>
        <w:t xml:space="preserve"> like Chile and Mexico</w:t>
      </w:r>
      <w:r w:rsidR="00367821">
        <w:rPr>
          <w:rFonts w:ascii="Times New Roman" w:hAnsi="Times New Roman" w:cs="Times New Roman"/>
          <w:sz w:val="22"/>
          <w:szCs w:val="22"/>
        </w:rPr>
        <w:t>,</w:t>
      </w:r>
      <w:r w:rsidR="002C2FF3" w:rsidRPr="00022BD4">
        <w:rPr>
          <w:rFonts w:ascii="Times New Roman" w:hAnsi="Times New Roman" w:cs="Times New Roman"/>
          <w:sz w:val="22"/>
          <w:szCs w:val="22"/>
        </w:rPr>
        <w:t xml:space="preserve"> are increasingly affected and active in this domain. </w:t>
      </w:r>
      <w:r w:rsidR="00622D37" w:rsidRPr="00022BD4">
        <w:rPr>
          <w:rFonts w:ascii="Times New Roman" w:hAnsi="Times New Roman" w:cs="Times New Roman"/>
          <w:sz w:val="22"/>
          <w:szCs w:val="22"/>
        </w:rPr>
        <w:t>The fail</w:t>
      </w:r>
      <w:r w:rsidR="00031DC2">
        <w:rPr>
          <w:rFonts w:ascii="Times New Roman" w:hAnsi="Times New Roman" w:cs="Times New Roman"/>
          <w:sz w:val="22"/>
          <w:szCs w:val="22"/>
        </w:rPr>
        <w:t>ure of the WTO to</w:t>
      </w:r>
      <w:r w:rsidR="00622D37" w:rsidRPr="00022BD4">
        <w:rPr>
          <w:rFonts w:ascii="Times New Roman" w:hAnsi="Times New Roman" w:cs="Times New Roman"/>
          <w:sz w:val="22"/>
          <w:szCs w:val="22"/>
        </w:rPr>
        <w:t xml:space="preserve"> develop clear rules for digital trade has meant that the focus has moved to the bilateral and regional level</w:t>
      </w:r>
      <w:r w:rsidR="001F0D87">
        <w:rPr>
          <w:rFonts w:ascii="Times New Roman" w:hAnsi="Times New Roman" w:cs="Times New Roman"/>
          <w:sz w:val="22"/>
          <w:szCs w:val="22"/>
        </w:rPr>
        <w:t>,</w:t>
      </w:r>
      <w:r w:rsidR="00622D37" w:rsidRPr="00022BD4">
        <w:rPr>
          <w:rFonts w:ascii="Times New Roman" w:hAnsi="Times New Roman" w:cs="Times New Roman"/>
          <w:sz w:val="22"/>
          <w:szCs w:val="22"/>
        </w:rPr>
        <w:t xml:space="preserve"> where new norms are being proposed and experimented with. The most developed set of norms can be found in the</w:t>
      </w:r>
      <w:r w:rsidR="002A7483" w:rsidRPr="002A7483">
        <w:rPr>
          <w:rFonts w:ascii="Times New Roman" w:hAnsi="Times New Roman" w:cs="Times New Roman"/>
          <w:sz w:val="22"/>
          <w:szCs w:val="22"/>
        </w:rPr>
        <w:t xml:space="preserve"> </w:t>
      </w:r>
      <w:r w:rsidR="002A7483" w:rsidRPr="00022BD4">
        <w:rPr>
          <w:rFonts w:ascii="Times New Roman" w:hAnsi="Times New Roman" w:cs="Times New Roman"/>
          <w:sz w:val="22"/>
          <w:szCs w:val="22"/>
        </w:rPr>
        <w:t>Comprehensive and Progressive Agreement for Trans-Pacific Partnership</w:t>
      </w:r>
      <w:r w:rsidR="00622D37" w:rsidRPr="00022BD4">
        <w:rPr>
          <w:rFonts w:ascii="Times New Roman" w:hAnsi="Times New Roman" w:cs="Times New Roman"/>
          <w:sz w:val="22"/>
          <w:szCs w:val="22"/>
        </w:rPr>
        <w:t xml:space="preserve"> </w:t>
      </w:r>
      <w:r w:rsidR="002A7483">
        <w:rPr>
          <w:rFonts w:ascii="Times New Roman" w:hAnsi="Times New Roman" w:cs="Times New Roman"/>
          <w:sz w:val="22"/>
          <w:szCs w:val="22"/>
        </w:rPr>
        <w:t>(</w:t>
      </w:r>
      <w:r w:rsidR="00622D37" w:rsidRPr="00022BD4">
        <w:rPr>
          <w:rFonts w:ascii="Times New Roman" w:hAnsi="Times New Roman" w:cs="Times New Roman"/>
          <w:sz w:val="22"/>
          <w:szCs w:val="22"/>
        </w:rPr>
        <w:t>CPTPP</w:t>
      </w:r>
      <w:r w:rsidR="002A7483">
        <w:rPr>
          <w:rFonts w:ascii="Times New Roman" w:hAnsi="Times New Roman" w:cs="Times New Roman"/>
          <w:sz w:val="22"/>
          <w:szCs w:val="22"/>
        </w:rPr>
        <w:t>)</w:t>
      </w:r>
      <w:r w:rsidR="00622D37" w:rsidRPr="00022BD4">
        <w:rPr>
          <w:rFonts w:ascii="Times New Roman" w:hAnsi="Times New Roman" w:cs="Times New Roman"/>
          <w:sz w:val="22"/>
          <w:szCs w:val="22"/>
        </w:rPr>
        <w:t xml:space="preserve"> and </w:t>
      </w:r>
      <w:r w:rsidR="00B41CE6">
        <w:rPr>
          <w:rFonts w:ascii="Times New Roman" w:hAnsi="Times New Roman" w:cs="Times New Roman"/>
          <w:sz w:val="22"/>
          <w:szCs w:val="22"/>
        </w:rPr>
        <w:t>Unites States-Mexico-</w:t>
      </w:r>
      <w:r w:rsidR="002A7483">
        <w:rPr>
          <w:rFonts w:ascii="Times New Roman" w:hAnsi="Times New Roman" w:cs="Times New Roman"/>
          <w:sz w:val="22"/>
          <w:szCs w:val="22"/>
        </w:rPr>
        <w:t>Canada Free Trade Agreement (</w:t>
      </w:r>
      <w:r w:rsidR="00622D37" w:rsidRPr="00022BD4">
        <w:rPr>
          <w:rFonts w:ascii="Times New Roman" w:hAnsi="Times New Roman" w:cs="Times New Roman"/>
          <w:sz w:val="22"/>
          <w:szCs w:val="22"/>
        </w:rPr>
        <w:t>USMCA</w:t>
      </w:r>
      <w:r w:rsidR="002A7483">
        <w:rPr>
          <w:rFonts w:ascii="Times New Roman" w:hAnsi="Times New Roman" w:cs="Times New Roman"/>
          <w:sz w:val="22"/>
          <w:szCs w:val="22"/>
        </w:rPr>
        <w:t>)</w:t>
      </w:r>
      <w:r w:rsidR="002C2FF3" w:rsidRPr="00022BD4">
        <w:rPr>
          <w:rFonts w:ascii="Times New Roman" w:hAnsi="Times New Roman" w:cs="Times New Roman"/>
          <w:sz w:val="22"/>
          <w:szCs w:val="22"/>
        </w:rPr>
        <w:t xml:space="preserve">. </w:t>
      </w:r>
    </w:p>
    <w:p w14:paraId="4CB7B637" w14:textId="05220A90" w:rsidR="00F464C4" w:rsidRPr="00022BD4" w:rsidRDefault="00F464C4" w:rsidP="00957BBC">
      <w:pPr>
        <w:pStyle w:val="NoSpacing"/>
        <w:spacing w:line="276" w:lineRule="auto"/>
        <w:jc w:val="both"/>
        <w:rPr>
          <w:rFonts w:ascii="Times New Roman" w:hAnsi="Times New Roman" w:cs="Times New Roman"/>
          <w:sz w:val="22"/>
          <w:szCs w:val="22"/>
        </w:rPr>
      </w:pPr>
    </w:p>
    <w:p w14:paraId="4F95D40E" w14:textId="66A5ADFF" w:rsidR="004F159C" w:rsidRPr="00022BD4" w:rsidRDefault="007D4DD6" w:rsidP="004F159C">
      <w:pPr>
        <w:pStyle w:val="NoSpacing"/>
        <w:spacing w:line="276" w:lineRule="auto"/>
        <w:jc w:val="both"/>
        <w:rPr>
          <w:rFonts w:ascii="Times New Roman" w:hAnsi="Times New Roman" w:cs="Times New Roman"/>
          <w:sz w:val="22"/>
          <w:szCs w:val="22"/>
        </w:rPr>
      </w:pPr>
      <w:r>
        <w:rPr>
          <w:rFonts w:ascii="Times New Roman" w:hAnsi="Times New Roman" w:cs="Times New Roman"/>
          <w:sz w:val="22"/>
          <w:szCs w:val="22"/>
        </w:rPr>
        <w:t>In this article, we first examine</w:t>
      </w:r>
      <w:r w:rsidR="004841E3" w:rsidRPr="00022BD4">
        <w:rPr>
          <w:rFonts w:ascii="Times New Roman" w:hAnsi="Times New Roman" w:cs="Times New Roman"/>
          <w:sz w:val="22"/>
          <w:szCs w:val="22"/>
        </w:rPr>
        <w:t xml:space="preserve"> the WTO and global digital trade regulations</w:t>
      </w:r>
      <w:r w:rsidR="00574DEF">
        <w:rPr>
          <w:rFonts w:ascii="Times New Roman" w:hAnsi="Times New Roman" w:cs="Times New Roman"/>
          <w:sz w:val="22"/>
          <w:szCs w:val="22"/>
        </w:rPr>
        <w:t>. The second section</w:t>
      </w:r>
      <w:r w:rsidR="00283CF6">
        <w:rPr>
          <w:rFonts w:ascii="Times New Roman" w:hAnsi="Times New Roman" w:cs="Times New Roman"/>
          <w:sz w:val="22"/>
          <w:szCs w:val="22"/>
        </w:rPr>
        <w:t xml:space="preserve"> </w:t>
      </w:r>
      <w:r w:rsidR="00574DEF">
        <w:rPr>
          <w:rFonts w:ascii="Times New Roman" w:hAnsi="Times New Roman" w:cs="Times New Roman"/>
          <w:sz w:val="22"/>
          <w:szCs w:val="22"/>
        </w:rPr>
        <w:t>examine</w:t>
      </w:r>
      <w:r w:rsidR="00283CF6">
        <w:rPr>
          <w:rFonts w:ascii="Times New Roman" w:hAnsi="Times New Roman" w:cs="Times New Roman"/>
          <w:sz w:val="22"/>
          <w:szCs w:val="22"/>
        </w:rPr>
        <w:t xml:space="preserve">s regional agreements, </w:t>
      </w:r>
      <w:r w:rsidR="004F159C" w:rsidRPr="00022BD4">
        <w:rPr>
          <w:rFonts w:ascii="Times New Roman" w:hAnsi="Times New Roman" w:cs="Times New Roman"/>
          <w:sz w:val="22"/>
          <w:szCs w:val="22"/>
        </w:rPr>
        <w:t>APEC</w:t>
      </w:r>
      <w:r w:rsidR="00283CF6">
        <w:rPr>
          <w:rFonts w:ascii="Times New Roman" w:hAnsi="Times New Roman" w:cs="Times New Roman"/>
          <w:sz w:val="22"/>
          <w:szCs w:val="22"/>
        </w:rPr>
        <w:t xml:space="preserve"> and the CPTPP</w:t>
      </w:r>
      <w:r w:rsidR="004F159C" w:rsidRPr="00022BD4">
        <w:rPr>
          <w:rFonts w:ascii="Times New Roman" w:hAnsi="Times New Roman" w:cs="Times New Roman"/>
          <w:sz w:val="22"/>
          <w:szCs w:val="22"/>
        </w:rPr>
        <w:t xml:space="preserve"> and the eff</w:t>
      </w:r>
      <w:r w:rsidR="00EB0B4B">
        <w:rPr>
          <w:rFonts w:ascii="Times New Roman" w:hAnsi="Times New Roman" w:cs="Times New Roman"/>
          <w:sz w:val="22"/>
          <w:szCs w:val="22"/>
        </w:rPr>
        <w:t>ect</w:t>
      </w:r>
      <w:r w:rsidR="00574DEF">
        <w:rPr>
          <w:rFonts w:ascii="Times New Roman" w:hAnsi="Times New Roman" w:cs="Times New Roman"/>
          <w:sz w:val="22"/>
          <w:szCs w:val="22"/>
        </w:rPr>
        <w:t>s on</w:t>
      </w:r>
      <w:r w:rsidR="004F159C" w:rsidRPr="00022BD4">
        <w:rPr>
          <w:rFonts w:ascii="Times New Roman" w:hAnsi="Times New Roman" w:cs="Times New Roman"/>
          <w:sz w:val="22"/>
          <w:szCs w:val="22"/>
        </w:rPr>
        <w:t xml:space="preserve"> the Pacific Alliance. C</w:t>
      </w:r>
      <w:r w:rsidR="00283CF6">
        <w:rPr>
          <w:rFonts w:ascii="Times New Roman" w:hAnsi="Times New Roman" w:cs="Times New Roman"/>
          <w:sz w:val="22"/>
          <w:szCs w:val="22"/>
        </w:rPr>
        <w:t>P</w:t>
      </w:r>
      <w:r w:rsidR="004F159C" w:rsidRPr="00022BD4">
        <w:rPr>
          <w:rFonts w:ascii="Times New Roman" w:hAnsi="Times New Roman" w:cs="Times New Roman"/>
          <w:sz w:val="22"/>
          <w:szCs w:val="22"/>
        </w:rPr>
        <w:t>TPP</w:t>
      </w:r>
      <w:r w:rsidR="002C2FF3" w:rsidRPr="00022BD4">
        <w:rPr>
          <w:rFonts w:ascii="Times New Roman" w:hAnsi="Times New Roman" w:cs="Times New Roman"/>
          <w:sz w:val="22"/>
          <w:szCs w:val="22"/>
        </w:rPr>
        <w:t xml:space="preserve"> has been considered as key due to its inclusion of a comprehensive set of new digital trade rules and for its effect on countries in the region</w:t>
      </w:r>
      <w:ins w:id="2" w:author="Doris Lopez" w:date="2019-06-03T12:22:00Z">
        <w:r w:rsidR="00381D66" w:rsidRPr="00022BD4">
          <w:rPr>
            <w:rFonts w:ascii="Times New Roman" w:hAnsi="Times New Roman" w:cs="Times New Roman"/>
            <w:sz w:val="22"/>
            <w:szCs w:val="22"/>
          </w:rPr>
          <w:t>.</w:t>
        </w:r>
      </w:ins>
      <w:r w:rsidR="004F159C" w:rsidRPr="00022BD4">
        <w:rPr>
          <w:rFonts w:ascii="Times New Roman" w:hAnsi="Times New Roman" w:cs="Times New Roman"/>
          <w:sz w:val="22"/>
          <w:szCs w:val="22"/>
        </w:rPr>
        <w:t xml:space="preserve"> </w:t>
      </w:r>
      <w:r w:rsidR="003F1D24">
        <w:rPr>
          <w:rFonts w:ascii="Times New Roman" w:hAnsi="Times New Roman" w:cs="Times New Roman"/>
          <w:sz w:val="22"/>
          <w:szCs w:val="22"/>
        </w:rPr>
        <w:t>We include a legal</w:t>
      </w:r>
      <w:r w:rsidR="004F159C" w:rsidRPr="00022BD4">
        <w:rPr>
          <w:rFonts w:ascii="Times New Roman" w:hAnsi="Times New Roman" w:cs="Times New Roman"/>
          <w:sz w:val="22"/>
          <w:szCs w:val="22"/>
        </w:rPr>
        <w:t xml:space="preserve"> analysis of the USMCA </w:t>
      </w:r>
      <w:r w:rsidR="003F1D24">
        <w:rPr>
          <w:rFonts w:ascii="Times New Roman" w:hAnsi="Times New Roman" w:cs="Times New Roman"/>
          <w:sz w:val="22"/>
          <w:szCs w:val="22"/>
        </w:rPr>
        <w:t>provisions and compare the USMCA</w:t>
      </w:r>
      <w:r w:rsidR="00FC4BD1">
        <w:rPr>
          <w:rFonts w:ascii="Times New Roman" w:hAnsi="Times New Roman" w:cs="Times New Roman"/>
          <w:sz w:val="22"/>
          <w:szCs w:val="22"/>
        </w:rPr>
        <w:t xml:space="preserve"> with</w:t>
      </w:r>
      <w:r w:rsidR="003F1D24">
        <w:rPr>
          <w:rFonts w:ascii="Times New Roman" w:hAnsi="Times New Roman" w:cs="Times New Roman"/>
          <w:sz w:val="22"/>
          <w:szCs w:val="22"/>
        </w:rPr>
        <w:t xml:space="preserve"> the</w:t>
      </w:r>
      <w:r w:rsidR="00FC4BD1">
        <w:rPr>
          <w:rFonts w:ascii="Times New Roman" w:hAnsi="Times New Roman" w:cs="Times New Roman"/>
          <w:sz w:val="22"/>
          <w:szCs w:val="22"/>
        </w:rPr>
        <w:t xml:space="preserve"> CP</w:t>
      </w:r>
      <w:r w:rsidR="003F1D24">
        <w:rPr>
          <w:rFonts w:ascii="Times New Roman" w:hAnsi="Times New Roman" w:cs="Times New Roman"/>
          <w:sz w:val="22"/>
          <w:szCs w:val="22"/>
        </w:rPr>
        <w:t>TPP,</w:t>
      </w:r>
      <w:r w:rsidR="004F159C" w:rsidRPr="00022BD4">
        <w:rPr>
          <w:rFonts w:ascii="Times New Roman" w:hAnsi="Times New Roman" w:cs="Times New Roman"/>
          <w:sz w:val="22"/>
          <w:szCs w:val="22"/>
        </w:rPr>
        <w:t xml:space="preserve"> in order to understand the ways in which new regulations towards digital trade are </w:t>
      </w:r>
      <w:r w:rsidR="003F1D24">
        <w:rPr>
          <w:rFonts w:ascii="Times New Roman" w:hAnsi="Times New Roman" w:cs="Times New Roman"/>
          <w:sz w:val="22"/>
          <w:szCs w:val="22"/>
        </w:rPr>
        <w:t>likely to be interpreted</w:t>
      </w:r>
      <w:r w:rsidR="004F159C" w:rsidRPr="00022BD4">
        <w:rPr>
          <w:rFonts w:ascii="Times New Roman" w:hAnsi="Times New Roman" w:cs="Times New Roman"/>
          <w:sz w:val="22"/>
          <w:szCs w:val="22"/>
        </w:rPr>
        <w:t xml:space="preserve">. Finally, some concluding remarks are presented. </w:t>
      </w:r>
    </w:p>
    <w:p w14:paraId="05FBF063" w14:textId="1B63C70C" w:rsidR="004841E3" w:rsidRPr="00022BD4" w:rsidRDefault="004841E3" w:rsidP="00957BBC">
      <w:pPr>
        <w:pStyle w:val="NoSpacing"/>
        <w:spacing w:line="276" w:lineRule="auto"/>
        <w:jc w:val="both"/>
        <w:rPr>
          <w:rFonts w:ascii="Times New Roman" w:hAnsi="Times New Roman" w:cs="Times New Roman"/>
          <w:sz w:val="22"/>
          <w:szCs w:val="22"/>
        </w:rPr>
      </w:pPr>
    </w:p>
    <w:p w14:paraId="5CC4B897" w14:textId="339B423A" w:rsidR="004841E3" w:rsidRPr="00022BD4" w:rsidRDefault="004841E3" w:rsidP="00957BBC">
      <w:pPr>
        <w:pStyle w:val="NoSpacing"/>
        <w:spacing w:line="276" w:lineRule="auto"/>
        <w:jc w:val="both"/>
        <w:rPr>
          <w:rFonts w:ascii="Times New Roman" w:hAnsi="Times New Roman" w:cs="Times New Roman"/>
          <w:sz w:val="22"/>
          <w:szCs w:val="22"/>
        </w:rPr>
      </w:pPr>
    </w:p>
    <w:p w14:paraId="664880C9" w14:textId="77777777" w:rsidR="004841E3" w:rsidRPr="00022BD4" w:rsidRDefault="004841E3" w:rsidP="00957BBC">
      <w:pPr>
        <w:pStyle w:val="NoSpacing"/>
        <w:spacing w:line="276" w:lineRule="auto"/>
        <w:jc w:val="both"/>
        <w:rPr>
          <w:rFonts w:ascii="Times New Roman" w:hAnsi="Times New Roman" w:cs="Times New Roman"/>
          <w:sz w:val="22"/>
          <w:szCs w:val="22"/>
        </w:rPr>
      </w:pPr>
    </w:p>
    <w:p w14:paraId="44EC0696" w14:textId="61B28C3B" w:rsidR="003E1DEF" w:rsidRDefault="003E1DEF" w:rsidP="00957BBC">
      <w:pPr>
        <w:pStyle w:val="NoSpacing"/>
        <w:spacing w:line="276" w:lineRule="auto"/>
        <w:jc w:val="both"/>
        <w:rPr>
          <w:rFonts w:ascii="Times New Roman" w:hAnsi="Times New Roman" w:cs="Times New Roman"/>
          <w:sz w:val="22"/>
          <w:szCs w:val="22"/>
        </w:rPr>
      </w:pPr>
    </w:p>
    <w:p w14:paraId="19BAA600" w14:textId="48B53700" w:rsidR="00283CF6" w:rsidRDefault="00283CF6" w:rsidP="00957BBC">
      <w:pPr>
        <w:pStyle w:val="NoSpacing"/>
        <w:spacing w:line="276" w:lineRule="auto"/>
        <w:jc w:val="both"/>
        <w:rPr>
          <w:rFonts w:ascii="Times New Roman" w:hAnsi="Times New Roman" w:cs="Times New Roman"/>
          <w:sz w:val="22"/>
          <w:szCs w:val="22"/>
        </w:rPr>
      </w:pPr>
    </w:p>
    <w:p w14:paraId="6B0BCDB8" w14:textId="77777777" w:rsidR="00283CF6" w:rsidRPr="00022BD4" w:rsidRDefault="00283CF6" w:rsidP="00957BBC">
      <w:pPr>
        <w:pStyle w:val="NoSpacing"/>
        <w:spacing w:line="276" w:lineRule="auto"/>
        <w:jc w:val="both"/>
        <w:rPr>
          <w:rFonts w:ascii="Times New Roman" w:hAnsi="Times New Roman" w:cs="Times New Roman"/>
          <w:sz w:val="22"/>
          <w:szCs w:val="22"/>
        </w:rPr>
      </w:pPr>
    </w:p>
    <w:p w14:paraId="46FDDFFD" w14:textId="74BA6482" w:rsidR="00F464C4" w:rsidRPr="00022BD4" w:rsidRDefault="00F464C4" w:rsidP="00957BBC">
      <w:pPr>
        <w:pStyle w:val="NoSpacing"/>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 xml:space="preserve">The WTO and global digital trade regulations </w:t>
      </w:r>
    </w:p>
    <w:p w14:paraId="27CE6488" w14:textId="77777777" w:rsidR="002F4837" w:rsidRPr="00022BD4" w:rsidRDefault="002F4837" w:rsidP="00957BBC">
      <w:pPr>
        <w:pStyle w:val="NoSpacing"/>
        <w:spacing w:line="276" w:lineRule="auto"/>
        <w:jc w:val="both"/>
        <w:rPr>
          <w:rFonts w:ascii="Times New Roman" w:hAnsi="Times New Roman" w:cs="Times New Roman"/>
          <w:sz w:val="22"/>
          <w:szCs w:val="22"/>
        </w:rPr>
      </w:pPr>
    </w:p>
    <w:p w14:paraId="08B5CB3D" w14:textId="42ED226E"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International digital trade presents a challenge due to the lack of clearly defined global rules, meaning that there is no coherent set of guidelines for countries to ensure the free flow of digital trade internationally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&lt;EndNote&gt;&lt;Cite&gt;&lt;Author&gt;Suominen&lt;/Author&gt;&lt;Year&gt;2017&lt;/Year&gt;&lt;RecNum&gt;12&lt;/RecNum&gt;&lt;DisplayText&gt;(Suominen, 2017a)&lt;/DisplayText&gt;&lt;record&gt;&lt;rec-number&gt;12&lt;/rec-number&gt;&lt;foreign-keys&gt;&lt;key app="EN" db-id="x55svpasdfzwd5e0fa95rvwasap0fdzaaavd" timestamp="1554849225"&gt;12&lt;/key&gt;&lt;/foreign-keys&gt;&lt;ref-type name="Report"&gt;27&lt;/ref-type&gt;&lt;contributors&gt;&lt;authors&gt;&lt;author&gt;Suominen, Kati&lt;/author&gt;&lt;/authors&gt;&lt;/contributors&gt;&lt;titles&gt;&lt;title&gt;Fuelling Trade in the Digital Era: Policy Roadmap for Developing Countries&lt;/title&gt;&lt;/titles&gt;&lt;dates&gt;&lt;year&gt;2017&lt;/year&gt;&lt;/dates&gt;&lt;publisher&gt;International Centre for Trade and Sustainable Development&lt;/publisher&gt;&lt;urls&gt;&lt;/urls&gt;&lt;/record&gt;&lt;/Cite&gt;&lt;/EndNote&gt;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6" w:tooltip="Suominen, 2017 #12" w:history="1">
        <w:r w:rsidRPr="00022BD4">
          <w:rPr>
            <w:rFonts w:ascii="Times New Roman" w:hAnsi="Times New Roman" w:cs="Times New Roman"/>
            <w:noProof/>
            <w:sz w:val="22"/>
            <w:szCs w:val="22"/>
          </w:rPr>
          <w:t>Suominen, 2017a</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The last major round of negotiations of the WTO to have been completed, the Uruguay Round, predated the rise of digital trade, and, since then, no real progress has been made to update the rules. The need, however, has been present in the multilateral agenda since 1998</w:t>
      </w:r>
      <w:r w:rsidR="00131AEE">
        <w:rPr>
          <w:rFonts w:ascii="Times New Roman" w:hAnsi="Times New Roman" w:cs="Times New Roman"/>
          <w:sz w:val="22"/>
          <w:szCs w:val="22"/>
        </w:rPr>
        <w:t>,</w:t>
      </w:r>
      <w:r w:rsidRPr="00022BD4">
        <w:rPr>
          <w:rFonts w:ascii="Times New Roman" w:hAnsi="Times New Roman" w:cs="Times New Roman"/>
          <w:sz w:val="22"/>
          <w:szCs w:val="22"/>
        </w:rPr>
        <w:t xml:space="preserve"> when the WTO Work Programme on Electronic Commerce was created to examine all trade issues relating to digital trade. Although the group was not mandated to create a set of rules, there is a general perception that it has made no substantive progress and multilateral efforts have stalled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&lt;EndNote&gt;&lt;Cite&gt;&lt;Author&gt;Wu&lt;/Author&gt;&lt;Year&gt;2017&lt;/Year&gt;&lt;RecNum&gt;9&lt;/RecNum&gt;&lt;DisplayText&gt;(Monteiro &amp;amp; Teh, 2017; 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Cite&gt;&lt;Author&gt;Monteiro&lt;/Author&gt;&lt;RecNum&gt;11&lt;/RecNum&gt;&lt;record&gt;&lt;rec-number&gt;11&lt;/rec-number&gt;&lt;foreign-keys&gt;&lt;key app="EN" db-id="x55svpasdfzwd5e0fa95rvwasap0fdzaaavd" timestamp="1554845994"&gt;11&lt;/key&gt;&lt;/foreign-keys&gt;&lt;ref-type name="Report"&gt;27&lt;/ref-type&gt;&lt;contributors&gt;&lt;authors&gt;&lt;author&gt;Monteiro, José-Antonio&lt;/author&gt;&lt;author&gt;Teh, Robert&lt;/author&gt;&lt;/authors&gt;&lt;/contributors&gt;&lt;titles&gt;&lt;title&gt;Provisions on Electronic Commerce in Regional Trade Agreements&lt;/title&gt;&lt;/titles&gt;&lt;dates&gt;&lt;year&gt;2017&lt;/year&gt;&lt;/dates&gt;&lt;publisher&gt;World Trade Organization&lt;/publisher&gt;&lt;urls&gt;&lt;/urls&gt;&lt;/record&gt;&lt;/Cite&gt;&lt;/EndNote&gt;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2" w:tooltip="Monteiro, 2017 #11" w:history="1">
        <w:r w:rsidRPr="00022BD4">
          <w:rPr>
            <w:rFonts w:ascii="Times New Roman" w:hAnsi="Times New Roman" w:cs="Times New Roman"/>
            <w:noProof/>
            <w:sz w:val="22"/>
            <w:szCs w:val="22"/>
          </w:rPr>
          <w:t>Monteiro &amp; Teh, 2017</w:t>
        </w:r>
      </w:hyperlink>
      <w:r w:rsidRPr="00022BD4">
        <w:rPr>
          <w:rFonts w:ascii="Times New Roman" w:hAnsi="Times New Roman" w:cs="Times New Roman"/>
          <w:noProof/>
          <w:sz w:val="22"/>
          <w:szCs w:val="22"/>
        </w:rPr>
        <w:t xml:space="preserve">; </w:t>
      </w:r>
      <w:hyperlink w:anchor="_ENREF_19" w:tooltip="Wu, 2017 #9" w:history="1">
        <w:r w:rsidRPr="00022BD4">
          <w:rPr>
            <w:rFonts w:ascii="Times New Roman" w:hAnsi="Times New Roman" w:cs="Times New Roman"/>
            <w:noProof/>
            <w:sz w:val="22"/>
            <w:szCs w:val="22"/>
          </w:rPr>
          <w:t>Wu,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002F4837" w:rsidRPr="00022BD4">
        <w:rPr>
          <w:rFonts w:ascii="Times New Roman" w:hAnsi="Times New Roman" w:cs="Times New Roman"/>
          <w:sz w:val="22"/>
          <w:szCs w:val="22"/>
        </w:rPr>
        <w:t>.</w:t>
      </w:r>
      <w:r w:rsidRPr="00022BD4">
        <w:rPr>
          <w:rFonts w:ascii="Times New Roman" w:hAnsi="Times New Roman" w:cs="Times New Roman"/>
          <w:sz w:val="22"/>
          <w:szCs w:val="22"/>
        </w:rPr>
        <w:t xml:space="preserve"> Although the WTO held a ministerial meeting in Argentina in December 2017, which produced a Joint Statement on Electronic Commerce, there is little indication that the idea will be successful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0" w:tooltip="Meltzer, 2018 #2" w:history="1">
        <w:r w:rsidRPr="00022BD4">
          <w:rPr>
            <w:rFonts w:ascii="Times New Roman" w:hAnsi="Times New Roman" w:cs="Times New Roman"/>
            <w:noProof/>
            <w:sz w:val="22"/>
            <w:szCs w:val="22"/>
          </w:rPr>
          <w:t>Meltzer, 2018</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w:t>
      </w:r>
      <w:hyperlink w:anchor="_ENREF_4" w:tooltip="Ciuriak, 2018 #8" w:history="1">
        <w:r w:rsidRPr="00022BD4">
          <w:rPr>
            <w:rFonts w:ascii="Times New Roman" w:hAnsi="Times New Roman" w:cs="Times New Roman"/>
            <w:sz w:val="22"/>
            <w:szCs w:val="22"/>
          </w:rPr>
          <w:fldChar w:fldCharType="begin"/>
        </w:r>
        <w:r w:rsidR="00283CF6">
          <w:rPr>
            <w:rFonts w:ascii="Times New Roman" w:hAnsi="Times New Roman" w:cs="Times New Roman"/>
            <w:sz w:val="22"/>
            <w:szCs w:val="22"/>
          </w:rPr>
          <w:instrText xml:space="preserve"> ADDIN EN.CITE &lt;EndNote&gt;&lt;Cite AuthorYear="1"&gt;&lt;Author&gt;Ciuriak&lt;/Author&gt;&lt;Year&gt;2018&lt;/Year&gt;&lt;RecNum&gt;8&lt;/RecNum&gt;&lt;DisplayText&gt;Ciuriak and Ptashkina (2018, p. 16)&lt;/DisplayText&gt;&lt;record&gt;&lt;rec-number&gt;8&lt;/rec-number&gt;&lt;foreign-keys&gt;&lt;key app="EN" db-id="x55svpasdfzwd5e0fa95rvwasap0fdzaaavd" timestamp="1554757049"&gt;8&lt;/key&gt;&lt;/foreign-keys&gt;&lt;ref-type name="Journal Article"&gt;17&lt;/ref-type&gt;&lt;contributors&gt;&lt;authors&gt;&lt;author&gt;Ciuriak, Dan&lt;/author&gt;&lt;author&gt;Ptashkina, Maria&lt;/author&gt;&lt;/authors&gt;&lt;/contributors&gt;&lt;titles&gt;&lt;title&gt;The Digital Transformation and the Transformation of International Trade&lt;/title&gt;&lt;secondary-title&gt;RTA Exchange. Geneva: International Centre for Trade and Sustainable Development (ICTSD) and the Inter-American Development Bank (IDB&lt;/secondary-title&gt;&lt;/titles&gt;&lt;periodical&gt;&lt;full-title&gt;RTA Exchange. Geneva: International Centre for Trade and Sustainable Development (ICTSD) and the Inter-American Development Bank (IDB&lt;/full-title&gt;&lt;/periodical&gt;&lt;dates&gt;&lt;year&gt;2018&lt;/year&gt;&lt;/dates&gt;&lt;urls&gt;&lt;/urls&gt;&lt;/record&gt;&lt;/Cite&gt;&lt;/EndNote&gt;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Ciuriak and Ptashkina (2</w:t>
        </w:r>
        <w:r w:rsidR="00283CF6">
          <w:rPr>
            <w:rFonts w:ascii="Times New Roman" w:hAnsi="Times New Roman" w:cs="Times New Roman"/>
            <w:noProof/>
            <w:sz w:val="22"/>
            <w:szCs w:val="22"/>
          </w:rPr>
          <w:t>018</w:t>
        </w:r>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w:t>
      </w:r>
      <w:proofErr w:type="gramStart"/>
      <w:r w:rsidRPr="00022BD4">
        <w:rPr>
          <w:rFonts w:ascii="Times New Roman" w:hAnsi="Times New Roman" w:cs="Times New Roman"/>
          <w:sz w:val="22"/>
          <w:szCs w:val="22"/>
        </w:rPr>
        <w:t>indicate</w:t>
      </w:r>
      <w:proofErr w:type="gramEnd"/>
      <w:r w:rsidRPr="00022BD4">
        <w:rPr>
          <w:rFonts w:ascii="Times New Roman" w:hAnsi="Times New Roman" w:cs="Times New Roman"/>
          <w:sz w:val="22"/>
          <w:szCs w:val="22"/>
        </w:rPr>
        <w:t xml:space="preserve"> that the WTO has been largely on the side-lines in shaping the framework for digital and digitally enabled trade. </w:t>
      </w:r>
    </w:p>
    <w:p w14:paraId="311E4DF5"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189F0270" w14:textId="46E10AA7" w:rsidR="007160F8" w:rsidRPr="00022BD4" w:rsidRDefault="00A004D2" w:rsidP="00957BBC">
      <w:pPr>
        <w:pStyle w:val="NoSpacing"/>
        <w:spacing w:line="276" w:lineRule="auto"/>
        <w:jc w:val="both"/>
        <w:rPr>
          <w:rFonts w:ascii="Times New Roman" w:hAnsi="Times New Roman" w:cs="Times New Roman"/>
          <w:sz w:val="22"/>
          <w:szCs w:val="22"/>
        </w:rPr>
      </w:pPr>
      <w:r>
        <w:rPr>
          <w:rFonts w:ascii="Times New Roman" w:hAnsi="Times New Roman" w:cs="Times New Roman"/>
          <w:sz w:val="22"/>
          <w:szCs w:val="22"/>
        </w:rPr>
        <w:t>T</w:t>
      </w:r>
      <w:r w:rsidR="00F464C4" w:rsidRPr="00022BD4">
        <w:rPr>
          <w:rFonts w:ascii="Times New Roman" w:hAnsi="Times New Roman" w:cs="Times New Roman"/>
          <w:sz w:val="22"/>
          <w:szCs w:val="22"/>
        </w:rPr>
        <w:t xml:space="preserve">he “multilateral regulatory framework on e-commerce is incomplete” </w:t>
      </w:r>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&lt;EndNote&gt;&lt;Cite&gt;&lt;Author&gt;Giordano&lt;/Author&gt;&lt;Year&gt;2017&lt;/Year&gt;&lt;RecNum&gt;3&lt;/RecNum&gt;&lt;Pages&gt;54&lt;/Pages&gt;&lt;DisplayText&gt;(Giordano et al., 2017, p. 54)&lt;/DisplayText&gt;&lt;record&gt;&lt;rec-number&gt;3&lt;/rec-number&gt;&lt;foreign-keys&gt;&lt;key app="EN" db-id="x55svpasdfzwd5e0fa95rvwasap0fdzaaavd" timestamp="1554238776"&gt;3&lt;/key&gt;&lt;/foreign-keys&gt;&lt;ref-type name="Report"&gt;27&lt;/ref-type&gt;&lt;contributors&gt;&lt;authors&gt;&lt;author&gt;Giordano, Paolo&lt;/author&gt;&lt;author&gt;Ramos Martínez, Alejandro&lt;/author&gt;&lt;author&gt;Michalczewsky, Kathia&lt;/author&gt;&lt;author&gt;Ramos, Barbara&lt;/author&gt;&lt;/authors&gt;&lt;/contributors&gt;&lt;titles&gt;&lt;title&gt;Trade and Integration Monitor 2017: Beyond the Recovery: Competing for Market Share in the Digital Era &lt;/title&gt;&lt;/titles&gt;&lt;dates&gt;&lt;year&gt;2017&lt;/year&gt;&lt;/dates&gt;&lt;publisher&gt;Inter-American Development Bank&lt;/publisher&gt;&lt;urls&gt;&lt;/urls&gt;&lt;/record&gt;&lt;/Cite&gt;&lt;/EndNote&gt;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t>
      </w:r>
      <w:hyperlink w:anchor="_ENREF_7" w:tooltip="Giordano, 2017 #3" w:history="1">
        <w:r w:rsidR="00F464C4" w:rsidRPr="00022BD4">
          <w:rPr>
            <w:rFonts w:ascii="Times New Roman" w:hAnsi="Times New Roman" w:cs="Times New Roman"/>
            <w:noProof/>
            <w:sz w:val="22"/>
            <w:szCs w:val="22"/>
          </w:rPr>
          <w:t>Giordano et al., 2017, p. 54</w:t>
        </w:r>
      </w:hyperlink>
      <w:r w:rsidR="00F464C4" w:rsidRPr="00022BD4">
        <w:rPr>
          <w:rFonts w:ascii="Times New Roman" w:hAnsi="Times New Roman" w:cs="Times New Roman"/>
          <w:noProof/>
          <w:sz w:val="22"/>
          <w:szCs w:val="22"/>
        </w:rPr>
        <w:t>)</w:t>
      </w:r>
      <w:r w:rsidR="00F464C4" w:rsidRPr="00022BD4">
        <w:rPr>
          <w:rFonts w:ascii="Times New Roman" w:hAnsi="Times New Roman" w:cs="Times New Roman"/>
          <w:sz w:val="22"/>
          <w:szCs w:val="22"/>
        </w:rPr>
        <w:fldChar w:fldCharType="end"/>
      </w:r>
      <w:r w:rsidR="00F464C4" w:rsidRPr="00022BD4">
        <w:rPr>
          <w:rFonts w:ascii="Times New Roman" w:hAnsi="Times New Roman" w:cs="Times New Roman"/>
          <w:sz w:val="22"/>
          <w:szCs w:val="22"/>
        </w:rPr>
        <w:t xml:space="preserve">. </w:t>
      </w:r>
      <w:hyperlink w:anchor="_ENREF_19" w:tooltip="Wu, 2017 #9" w:history="1">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 AuthorYear="1"&gt;&lt;Author&gt;Wu&lt;/Author&gt;&lt;Year&gt;2017&lt;/Year&gt;&lt;RecNum&gt;9&lt;/RecNum&gt;&lt;DisplayText&gt;Wu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Wu (2017)</w:t>
        </w:r>
        <w:r w:rsidR="00F464C4" w:rsidRPr="00022BD4">
          <w:rPr>
            <w:rFonts w:ascii="Times New Roman" w:hAnsi="Times New Roman" w:cs="Times New Roman"/>
            <w:sz w:val="22"/>
            <w:szCs w:val="22"/>
          </w:rPr>
          <w:fldChar w:fldCharType="end"/>
        </w:r>
      </w:hyperlink>
      <w:r w:rsidR="00F464C4" w:rsidRPr="00022BD4">
        <w:rPr>
          <w:rFonts w:ascii="Times New Roman" w:hAnsi="Times New Roman" w:cs="Times New Roman"/>
          <w:sz w:val="22"/>
          <w:szCs w:val="22"/>
        </w:rPr>
        <w:t xml:space="preserve"> </w:t>
      </w:r>
      <w:proofErr w:type="gramStart"/>
      <w:r w:rsidR="00F464C4" w:rsidRPr="00022BD4">
        <w:rPr>
          <w:rFonts w:ascii="Times New Roman" w:hAnsi="Times New Roman" w:cs="Times New Roman"/>
          <w:sz w:val="22"/>
          <w:szCs w:val="22"/>
        </w:rPr>
        <w:t>argues</w:t>
      </w:r>
      <w:proofErr w:type="gramEnd"/>
      <w:r w:rsidR="00F464C4" w:rsidRPr="00022BD4">
        <w:rPr>
          <w:rFonts w:ascii="Times New Roman" w:hAnsi="Times New Roman" w:cs="Times New Roman"/>
          <w:sz w:val="22"/>
          <w:szCs w:val="22"/>
        </w:rPr>
        <w:t xml:space="preserve"> that the limitations of existing WTO rules push existing members to establish additional legal obligations to govern digital trade. The issues that need to be resolved include definitions of what constitutes digitally traded products and non-physical digital goods and services, how to update WTO classifications challenged by technological advances, improving market access, securing and facilitating cross-border data flows, implementing consumer-related regulatory measures like protecting personal data, stopping unsolicited electronic messages and safeguarding the right to be forgotten, as well as improving security, and finally, facilitating trade through digital means like electronic documentation. </w:t>
      </w:r>
      <w:hyperlink w:anchor="_ENREF_3" w:tooltip="Callo-Müller, 2019 #14" w:history="1">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 AuthorYear="1"&gt;&lt;Author&gt;Callo-Müller&lt;/Author&gt;&lt;Year&gt;2019&lt;/Year&gt;&lt;RecNum&gt;14&lt;/RecNum&gt;&lt;DisplayText&gt;Callo-Müller (2019)&lt;/DisplayText&gt;&lt;record&gt;&lt;rec-number&gt;14&lt;/rec-number&gt;&lt;foreign-keys&gt;&lt;key app="EN" db-id="x55svpasdfzwd5e0fa95rvwasap0fdzaaavd" timestamp="1555012170"&gt;14&lt;/key&gt;&lt;/foreign-keys&gt;&lt;ref-type name="Book Section"&gt;5&lt;/ref-type&gt;&lt;contributors&gt;&lt;authors&gt;&lt;author&gt;Callo-Müller, María del Carmen Vásquez&lt;/author&gt;&lt;/authors&gt;&lt;/contributors&gt;&lt;titles&gt;&lt;title&gt;Situating the Pacific Alliance in Global Electronic Commerce Regulation&lt;/title&gt;&lt;secondary-title&gt;The Pacific Alliance in a World of Preferential Trade Agreements&lt;/secondary-title&gt;&lt;/titles&gt;&lt;pages&gt;177-201&lt;/pages&gt;&lt;dates&gt;&lt;year&gt;2019&lt;/year&gt;&lt;/dates&gt;&lt;publisher&gt;Springer&lt;/publisher&gt;&lt;urls&gt;&lt;/urls&gt;&lt;/record&gt;&lt;/Cite&gt;&lt;/EndNote&gt;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Callo-Müller (2019)</w:t>
        </w:r>
        <w:r w:rsidR="00F464C4" w:rsidRPr="00022BD4">
          <w:rPr>
            <w:rFonts w:ascii="Times New Roman" w:hAnsi="Times New Roman" w:cs="Times New Roman"/>
            <w:sz w:val="22"/>
            <w:szCs w:val="22"/>
          </w:rPr>
          <w:fldChar w:fldCharType="end"/>
        </w:r>
      </w:hyperlink>
      <w:r w:rsidR="00F464C4" w:rsidRPr="00022BD4">
        <w:rPr>
          <w:rFonts w:ascii="Times New Roman" w:hAnsi="Times New Roman" w:cs="Times New Roman"/>
          <w:sz w:val="22"/>
          <w:szCs w:val="22"/>
        </w:rPr>
        <w:t xml:space="preserve"> </w:t>
      </w:r>
      <w:proofErr w:type="gramStart"/>
      <w:r w:rsidR="00F464C4" w:rsidRPr="00022BD4">
        <w:rPr>
          <w:rFonts w:ascii="Times New Roman" w:hAnsi="Times New Roman" w:cs="Times New Roman"/>
          <w:sz w:val="22"/>
          <w:szCs w:val="22"/>
        </w:rPr>
        <w:t>specifically</w:t>
      </w:r>
      <w:proofErr w:type="gramEnd"/>
      <w:r w:rsidR="00F464C4" w:rsidRPr="00022BD4">
        <w:rPr>
          <w:rFonts w:ascii="Times New Roman" w:hAnsi="Times New Roman" w:cs="Times New Roman"/>
          <w:sz w:val="22"/>
          <w:szCs w:val="22"/>
        </w:rPr>
        <w:t xml:space="preserve"> highlights the need for consumer protection and data protection regulations. </w:t>
      </w:r>
    </w:p>
    <w:p w14:paraId="412A511C" w14:textId="77777777" w:rsidR="007160F8" w:rsidRPr="00022BD4" w:rsidRDefault="007160F8" w:rsidP="00957BBC">
      <w:pPr>
        <w:pStyle w:val="NoSpacing"/>
        <w:spacing w:line="276" w:lineRule="auto"/>
        <w:jc w:val="both"/>
        <w:rPr>
          <w:rFonts w:ascii="Times New Roman" w:hAnsi="Times New Roman" w:cs="Times New Roman"/>
          <w:sz w:val="22"/>
          <w:szCs w:val="22"/>
        </w:rPr>
      </w:pPr>
    </w:p>
    <w:p w14:paraId="4E7379EE" w14:textId="2F89BB56" w:rsidR="00F464C4" w:rsidRPr="00022BD4" w:rsidRDefault="004F159C" w:rsidP="00957BBC">
      <w:pPr>
        <w:pStyle w:val="NoSpacing"/>
        <w:spacing w:line="276" w:lineRule="auto"/>
        <w:jc w:val="both"/>
        <w:rPr>
          <w:ins w:id="3" w:author="Doris Lopez" w:date="2019-06-03T12:22:00Z"/>
          <w:rFonts w:ascii="Times New Roman" w:hAnsi="Times New Roman" w:cs="Times New Roman"/>
          <w:b/>
          <w:sz w:val="22"/>
          <w:szCs w:val="22"/>
        </w:rPr>
      </w:pPr>
      <w:r w:rsidRPr="00022BD4">
        <w:rPr>
          <w:rFonts w:ascii="Times New Roman" w:hAnsi="Times New Roman" w:cs="Times New Roman"/>
          <w:b/>
          <w:sz w:val="22"/>
          <w:szCs w:val="22"/>
        </w:rPr>
        <w:t>R</w:t>
      </w:r>
      <w:r w:rsidR="00A004D2">
        <w:rPr>
          <w:rFonts w:ascii="Times New Roman" w:hAnsi="Times New Roman" w:cs="Times New Roman"/>
          <w:b/>
          <w:sz w:val="22"/>
          <w:szCs w:val="22"/>
        </w:rPr>
        <w:t>egional agreements: APEC-CP</w:t>
      </w:r>
      <w:r w:rsidRPr="00022BD4">
        <w:rPr>
          <w:rFonts w:ascii="Times New Roman" w:hAnsi="Times New Roman" w:cs="Times New Roman"/>
          <w:b/>
          <w:sz w:val="22"/>
          <w:szCs w:val="22"/>
        </w:rPr>
        <w:t>TPP, Pacific Alliance and UMSCA</w:t>
      </w:r>
    </w:p>
    <w:p w14:paraId="38D4A7D7" w14:textId="77777777" w:rsidR="00381D66" w:rsidRPr="00022BD4" w:rsidRDefault="00381D66" w:rsidP="00957BBC">
      <w:pPr>
        <w:pStyle w:val="NoSpacing"/>
        <w:spacing w:line="276" w:lineRule="auto"/>
        <w:jc w:val="both"/>
        <w:rPr>
          <w:rFonts w:ascii="Times New Roman" w:hAnsi="Times New Roman" w:cs="Times New Roman"/>
          <w:b/>
          <w:sz w:val="22"/>
          <w:szCs w:val="22"/>
        </w:rPr>
      </w:pPr>
    </w:p>
    <w:p w14:paraId="0BC7758F" w14:textId="54FD2E91"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Due to the failure of the WTO to successfully work towards a set of multilateral digital trade rules, regional and bilateral trade agreements</w:t>
      </w:r>
      <w:r w:rsidR="004E4A39">
        <w:rPr>
          <w:rFonts w:ascii="Times New Roman" w:hAnsi="Times New Roman" w:cs="Times New Roman"/>
          <w:sz w:val="22"/>
          <w:szCs w:val="22"/>
        </w:rPr>
        <w:t xml:space="preserve"> (</w:t>
      </w:r>
      <w:r w:rsidR="004E4A39" w:rsidRPr="00022BD4">
        <w:rPr>
          <w:rFonts w:ascii="Times New Roman" w:hAnsi="Times New Roman" w:cs="Times New Roman"/>
          <w:sz w:val="22"/>
          <w:szCs w:val="22"/>
        </w:rPr>
        <w:t>RTAs</w:t>
      </w:r>
      <w:r w:rsidR="004E4A39">
        <w:rPr>
          <w:rFonts w:ascii="Times New Roman" w:hAnsi="Times New Roman" w:cs="Times New Roman"/>
          <w:sz w:val="22"/>
          <w:szCs w:val="22"/>
        </w:rPr>
        <w:t>)</w:t>
      </w:r>
      <w:r w:rsidRPr="00022BD4">
        <w:rPr>
          <w:rFonts w:ascii="Times New Roman" w:hAnsi="Times New Roman" w:cs="Times New Roman"/>
          <w:sz w:val="22"/>
          <w:szCs w:val="22"/>
        </w:rPr>
        <w:t xml:space="preserve"> have become the focus of efforts to develop digital trade rules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0" w:tooltip="Meltzer, 2018 #2" w:history="1">
        <w:r w:rsidRPr="00022BD4">
          <w:rPr>
            <w:rFonts w:ascii="Times New Roman" w:hAnsi="Times New Roman" w:cs="Times New Roman"/>
            <w:noProof/>
            <w:sz w:val="22"/>
            <w:szCs w:val="22"/>
          </w:rPr>
          <w:t>Meltzer, 2018</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As a result, “RTAs are sometimes viewed as a laboratory enabling countries to design new provisions and address new issues and challenges”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&lt;EndNote&gt;&lt;Cite&gt;&lt;Author&gt;Monteiro&lt;/Author&gt;&lt;Year&gt;2017&lt;/Year&gt;&lt;RecNum&gt;11&lt;/RecNum&gt;&lt;Pages&gt;70&lt;/Pages&gt;&lt;DisplayText&gt;(Monteiro &amp;amp; Teh, 2017, p. 70)&lt;/DisplayText&gt;&lt;record&gt;&lt;rec-number&gt;11&lt;/rec-number&gt;&lt;foreign-keys&gt;&lt;key app="EN" db-id="x55svpasdfzwd5e0fa95rvwasap0fdzaaavd" timestamp="1554845994"&gt;11&lt;/key&gt;&lt;/foreign-keys&gt;&lt;ref-type name="Report"&gt;27&lt;/ref-type&gt;&lt;contributors&gt;&lt;authors&gt;&lt;author&gt;Monteiro, José-Antonio&lt;/author&gt;&lt;author&gt;Teh, Robert&lt;/author&gt;&lt;/authors&gt;&lt;/contributors&gt;&lt;titles&gt;&lt;title&gt;Provisions on Electronic Commerce in Regional Trade Agreements&lt;/title&gt;&lt;/titles&gt;&lt;dates&gt;&lt;year&gt;2017&lt;/year&gt;&lt;/dates&gt;&lt;publisher&gt;World Trade Organization&lt;/publisher&gt;&lt;urls&gt;&lt;/urls&gt;&lt;/record&gt;&lt;/Cite&gt;&lt;/EndNote&gt;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2" w:tooltip="Monteiro, 2017 #11" w:history="1">
        <w:r w:rsidRPr="00022BD4">
          <w:rPr>
            <w:rFonts w:ascii="Times New Roman" w:hAnsi="Times New Roman" w:cs="Times New Roman"/>
            <w:noProof/>
            <w:sz w:val="22"/>
            <w:szCs w:val="22"/>
          </w:rPr>
          <w:t>Monteiro &amp; Teh, 2017, p. 70</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w:t>
      </w:r>
    </w:p>
    <w:p w14:paraId="563680CF"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5DBC0838" w14:textId="3416589B"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When combined with regional integration schemes like the Pacific Alliance (PA) and the Asia-Pacific Economic Cooperation Forum (</w:t>
      </w:r>
      <w:r w:rsidR="00A004D2">
        <w:rPr>
          <w:rFonts w:ascii="Times New Roman" w:hAnsi="Times New Roman" w:cs="Times New Roman"/>
          <w:sz w:val="22"/>
          <w:szCs w:val="22"/>
        </w:rPr>
        <w:t>APEC</w:t>
      </w:r>
      <w:r w:rsidRPr="00022BD4">
        <w:rPr>
          <w:rFonts w:ascii="Times New Roman" w:hAnsi="Times New Roman" w:cs="Times New Roman"/>
          <w:sz w:val="22"/>
          <w:szCs w:val="22"/>
        </w:rPr>
        <w:t>), RTAs can fulfil two goals of digital trade. On the one hand, they fuel and facilitate intra-regional digital trade, and on the other, they help develop economies of scale for local digital companies. Both are achieved by cr</w:t>
      </w:r>
      <w:r w:rsidR="002A7483">
        <w:rPr>
          <w:rFonts w:ascii="Times New Roman" w:hAnsi="Times New Roman" w:cs="Times New Roman"/>
          <w:sz w:val="22"/>
          <w:szCs w:val="22"/>
        </w:rPr>
        <w:t>e</w:t>
      </w:r>
      <w:r w:rsidRPr="00022BD4">
        <w:rPr>
          <w:rFonts w:ascii="Times New Roman" w:hAnsi="Times New Roman" w:cs="Times New Roman"/>
          <w:sz w:val="22"/>
          <w:szCs w:val="22"/>
        </w:rPr>
        <w:t xml:space="preserve">ating large, integrated digital markets that allow for the creation of digital giants, and they lower operating costs for companies, incentivising investment and the creation of start-ups. In order for economies to benefit </w:t>
      </w:r>
      <w:r w:rsidRPr="00022BD4">
        <w:rPr>
          <w:rFonts w:ascii="Times New Roman" w:hAnsi="Times New Roman" w:cs="Times New Roman"/>
          <w:sz w:val="22"/>
          <w:szCs w:val="22"/>
        </w:rPr>
        <w:lastRenderedPageBreak/>
        <w:t xml:space="preserve">from the changes brought about by the digital economy, it is necessary to establish transparent rules, freedom of innovation, a level playing field and interoperability among economies.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&lt;EndNote&gt;&lt;Cite&gt;&lt;Author&gt;Suominen&lt;/Author&gt;&lt;Year&gt;2017&lt;/Year&gt;&lt;RecNum&gt;12&lt;/RecNum&gt;&lt;DisplayText&gt;(Suominen, 2017a, 2017b)&lt;/DisplayText&gt;&lt;record&gt;&lt;rec-number&gt;12&lt;/rec-number&gt;&lt;foreign-keys&gt;&lt;key app="EN" db-id="x55svpasdfzwd5e0fa95rvwasap0fdzaaavd" timestamp="1554849225"&gt;12&lt;/key&gt;&lt;/foreign-keys&gt;&lt;ref-type name="Report"&gt;27&lt;/ref-type&gt;&lt;contributors&gt;&lt;authors&gt;&lt;author&gt;Suominen, Kati&lt;/author&gt;&lt;/authors&gt;&lt;/contributors&gt;&lt;titles&gt;&lt;title&gt;Fuelling Trade in the Digital Era: Policy Roadmap for Developing Countries&lt;/title&gt;&lt;/titles&gt;&lt;dates&gt;&lt;year&gt;2017&lt;/year&gt;&lt;/dates&gt;&lt;publisher&gt;International Centre for Trade and Sustainable Development&lt;/publisher&gt;&lt;urls&gt;&lt;/urls&gt;&lt;/record&gt;&lt;/Cite&gt;&lt;Cite&gt;&lt;Author&gt;Suominen&lt;/Author&gt;&lt;Year&gt;2017&lt;/Year&gt;&lt;RecNum&gt;13&lt;/RecNum&gt;&lt;record&gt;&lt;rec-number&gt;13&lt;/rec-number&gt;&lt;foreign-keys&gt;&lt;key app="EN" db-id="x55svpasdfzwd5e0fa95rvwasap0fdzaaavd" timestamp="1555010843"&gt;13&lt;/key&gt;&lt;/foreign-keys&gt;&lt;ref-type name="Book"&gt;6&lt;/ref-type&gt;&lt;contributors&gt;&lt;authors&gt;&lt;author&gt;Suominen, Kati&lt;/author&gt;&lt;/authors&gt;&lt;/contributors&gt;&lt;titles&gt;&lt;title&gt;Fuelling Trade in the Digital Era: The Global Landscape and Implications for Southeast Asia&lt;/title&gt;&lt;/titles&gt;&lt;dates&gt;&lt;year&gt;2017&lt;/year&gt;&lt;/dates&gt;&lt;publisher&gt;ICTSD&lt;/publisher&gt;&lt;urls&gt;&lt;/urls&gt;&lt;/record&gt;&lt;/Cite&gt;&lt;/EndNote&gt;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6" w:tooltip="Suominen, 2017 #12" w:history="1">
        <w:r w:rsidRPr="00022BD4">
          <w:rPr>
            <w:rFonts w:ascii="Times New Roman" w:hAnsi="Times New Roman" w:cs="Times New Roman"/>
            <w:noProof/>
            <w:sz w:val="22"/>
            <w:szCs w:val="22"/>
          </w:rPr>
          <w:t>Suominen, 2017a</w:t>
        </w:r>
      </w:hyperlink>
      <w:r w:rsidRPr="00022BD4">
        <w:rPr>
          <w:rFonts w:ascii="Times New Roman" w:hAnsi="Times New Roman" w:cs="Times New Roman"/>
          <w:noProof/>
          <w:sz w:val="22"/>
          <w:szCs w:val="22"/>
        </w:rPr>
        <w:t xml:space="preserve">, </w:t>
      </w:r>
      <w:hyperlink w:anchor="_ENREF_17" w:tooltip="Suominen, 2017 #13" w:history="1">
        <w:r w:rsidRPr="00022BD4">
          <w:rPr>
            <w:rFonts w:ascii="Times New Roman" w:hAnsi="Times New Roman" w:cs="Times New Roman"/>
            <w:noProof/>
            <w:sz w:val="22"/>
            <w:szCs w:val="22"/>
          </w:rPr>
          <w:t>2017b</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w:t>
      </w:r>
    </w:p>
    <w:p w14:paraId="3FDD3CE3"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2C1390D4" w14:textId="0D64A70F" w:rsidR="00F464C4" w:rsidRPr="00022BD4" w:rsidRDefault="00FF54DA" w:rsidP="00957BBC">
      <w:pPr>
        <w:pStyle w:val="NoSpacing"/>
        <w:spacing w:line="276" w:lineRule="auto"/>
        <w:jc w:val="both"/>
        <w:rPr>
          <w:rFonts w:ascii="Times New Roman" w:hAnsi="Times New Roman" w:cs="Times New Roman"/>
          <w:sz w:val="22"/>
          <w:szCs w:val="22"/>
        </w:rPr>
      </w:pPr>
      <w:hyperlink w:anchor="_ENREF_4" w:tooltip="Ciuriak, 2018 #8" w:history="1">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 AuthorYear="1"&gt;&lt;Author&gt;Ciuriak&lt;/Author&gt;&lt;Year&gt;2018&lt;/Year&gt;&lt;RecNum&gt;8&lt;/RecNum&gt;&lt;Pages&gt;15&lt;/Pages&gt;&lt;DisplayText&gt;Ciuriak and Ptashkina (2018, p. 15)&lt;/DisplayText&gt;&lt;record&gt;&lt;rec-number&gt;8&lt;/rec-number&gt;&lt;foreign-keys&gt;&lt;key app="EN" db-id="x55svpasdfzwd5e0fa95rvwasap0fdzaaavd" timestamp="1554757049"&gt;8&lt;/key&gt;&lt;/foreign-keys&gt;&lt;ref-type name="Journal Article"&gt;17&lt;/ref-type&gt;&lt;contributors&gt;&lt;authors&gt;&lt;author&gt;Ciuriak, Dan&lt;/author&gt;&lt;author&gt;Ptashkina, Maria&lt;/author&gt;&lt;/authors&gt;&lt;/contributors&gt;&lt;titles&gt;&lt;title&gt;The Digital Transformation and the Transformation of International Trade&lt;/title&gt;&lt;secondary-title&gt;RTA Exchange. Geneva: International Centre for Trade and Sustainable Development (ICTSD) and the Inter-American Development Bank (IDB&lt;/secondary-title&gt;&lt;/titles&gt;&lt;periodical&gt;&lt;full-title&gt;RTA Exchange. Geneva: International Centre for Trade and Sustainable Development (ICTSD) and the Inter-American Development Bank (IDB&lt;/full-title&gt;&lt;/periodical&gt;&lt;dates&gt;&lt;year&gt;2018&lt;/year&gt;&lt;/dates&gt;&lt;urls&gt;&lt;/urls&gt;&lt;/record&gt;&lt;/Cite&gt;&lt;/EndNote&gt;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Ciuriak and Ptashkina (2018, p. 15)</w:t>
        </w:r>
        <w:r w:rsidR="00F464C4" w:rsidRPr="00022BD4">
          <w:rPr>
            <w:rFonts w:ascii="Times New Roman" w:hAnsi="Times New Roman" w:cs="Times New Roman"/>
            <w:sz w:val="22"/>
            <w:szCs w:val="22"/>
          </w:rPr>
          <w:fldChar w:fldCharType="end"/>
        </w:r>
      </w:hyperlink>
      <w:r w:rsidR="00F464C4" w:rsidRPr="00022BD4">
        <w:rPr>
          <w:rFonts w:ascii="Times New Roman" w:hAnsi="Times New Roman" w:cs="Times New Roman"/>
          <w:sz w:val="22"/>
          <w:szCs w:val="22"/>
        </w:rPr>
        <w:t xml:space="preserve">, </w:t>
      </w:r>
      <w:proofErr w:type="gramStart"/>
      <w:r w:rsidR="00F464C4" w:rsidRPr="00022BD4">
        <w:rPr>
          <w:rFonts w:ascii="Times New Roman" w:hAnsi="Times New Roman" w:cs="Times New Roman"/>
          <w:sz w:val="22"/>
          <w:szCs w:val="22"/>
        </w:rPr>
        <w:t>however</w:t>
      </w:r>
      <w:proofErr w:type="gramEnd"/>
      <w:r w:rsidR="00F464C4" w:rsidRPr="00022BD4">
        <w:rPr>
          <w:rFonts w:ascii="Times New Roman" w:hAnsi="Times New Roman" w:cs="Times New Roman"/>
          <w:sz w:val="22"/>
          <w:szCs w:val="22"/>
        </w:rPr>
        <w:t>, argue that the RTA-driven development of new digital trade rules has probably reached its limits and will probably come to an end with the finalisation of the major agreeme</w:t>
      </w:r>
      <w:r w:rsidR="007921F7">
        <w:rPr>
          <w:rFonts w:ascii="Times New Roman" w:hAnsi="Times New Roman" w:cs="Times New Roman"/>
          <w:sz w:val="22"/>
          <w:szCs w:val="22"/>
        </w:rPr>
        <w:t>nts currently under negotiation</w:t>
      </w:r>
      <w:r w:rsidR="00F464C4" w:rsidRPr="00022BD4">
        <w:rPr>
          <w:rFonts w:ascii="Times New Roman" w:hAnsi="Times New Roman" w:cs="Times New Roman"/>
          <w:sz w:val="22"/>
          <w:szCs w:val="22"/>
        </w:rPr>
        <w:t xml:space="preserve">. Another issue is that RTAs do not always tackle the full range of problems associated with the changes to global trade, and they tend to avoid certain intractable and politically sensitive issues </w:t>
      </w:r>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&lt;EndNote&gt;&lt;Cite&gt;&lt;Author&gt;Wu&lt;/Author&gt;&lt;Year&gt;2017&lt;/Year&gt;&lt;RecNum&gt;9&lt;/RecNum&gt;&lt;DisplayText&gt;(Wu,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t>
      </w:r>
      <w:hyperlink w:anchor="_ENREF_19" w:tooltip="Wu, 2017 #9" w:history="1">
        <w:r w:rsidR="00F464C4" w:rsidRPr="00022BD4">
          <w:rPr>
            <w:rFonts w:ascii="Times New Roman" w:hAnsi="Times New Roman" w:cs="Times New Roman"/>
            <w:noProof/>
            <w:sz w:val="22"/>
            <w:szCs w:val="22"/>
          </w:rPr>
          <w:t>Wu, 2017</w:t>
        </w:r>
      </w:hyperlink>
      <w:r w:rsidR="00F464C4" w:rsidRPr="00022BD4">
        <w:rPr>
          <w:rFonts w:ascii="Times New Roman" w:hAnsi="Times New Roman" w:cs="Times New Roman"/>
          <w:noProof/>
          <w:sz w:val="22"/>
          <w:szCs w:val="22"/>
        </w:rPr>
        <w:t>)</w:t>
      </w:r>
      <w:r w:rsidR="00F464C4" w:rsidRPr="00022BD4">
        <w:rPr>
          <w:rFonts w:ascii="Times New Roman" w:hAnsi="Times New Roman" w:cs="Times New Roman"/>
          <w:sz w:val="22"/>
          <w:szCs w:val="22"/>
        </w:rPr>
        <w:fldChar w:fldCharType="end"/>
      </w:r>
      <w:r w:rsidR="00F464C4" w:rsidRPr="00022BD4">
        <w:rPr>
          <w:rFonts w:ascii="Times New Roman" w:hAnsi="Times New Roman" w:cs="Times New Roman"/>
          <w:sz w:val="22"/>
          <w:szCs w:val="22"/>
        </w:rPr>
        <w:t xml:space="preserve">. </w:t>
      </w:r>
    </w:p>
    <w:p w14:paraId="16DC3539"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2D538171" w14:textId="233BB49A" w:rsidR="00F464C4" w:rsidRPr="00022BD4" w:rsidRDefault="00FF54DA" w:rsidP="00957BBC">
      <w:pPr>
        <w:pStyle w:val="NoSpacing"/>
        <w:spacing w:line="276" w:lineRule="auto"/>
        <w:jc w:val="both"/>
        <w:rPr>
          <w:rFonts w:ascii="Times New Roman" w:hAnsi="Times New Roman" w:cs="Times New Roman"/>
          <w:sz w:val="22"/>
          <w:szCs w:val="22"/>
        </w:rPr>
      </w:pPr>
      <w:hyperlink w:anchor="_ENREF_19" w:tooltip="Wu, 2017 #9" w:history="1">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 AuthorYear="1"&gt;&lt;Author&gt;Wu&lt;/Author&gt;&lt;Year&gt;2017&lt;/Year&gt;&lt;RecNum&gt;9&lt;/RecNum&gt;&lt;DisplayText&gt;Wu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Wu (2017)</w:t>
        </w:r>
        <w:r w:rsidR="00F464C4" w:rsidRPr="00022BD4">
          <w:rPr>
            <w:rFonts w:ascii="Times New Roman" w:hAnsi="Times New Roman" w:cs="Times New Roman"/>
            <w:sz w:val="22"/>
            <w:szCs w:val="22"/>
          </w:rPr>
          <w:fldChar w:fldCharType="end"/>
        </w:r>
      </w:hyperlink>
      <w:r w:rsidR="00F464C4" w:rsidRPr="00022BD4">
        <w:rPr>
          <w:rFonts w:ascii="Times New Roman" w:hAnsi="Times New Roman" w:cs="Times New Roman"/>
          <w:sz w:val="22"/>
          <w:szCs w:val="22"/>
        </w:rPr>
        <w:t xml:space="preserve"> </w:t>
      </w:r>
      <w:proofErr w:type="gramStart"/>
      <w:r w:rsidR="00F464C4" w:rsidRPr="00022BD4">
        <w:rPr>
          <w:rFonts w:ascii="Times New Roman" w:hAnsi="Times New Roman" w:cs="Times New Roman"/>
          <w:sz w:val="22"/>
          <w:szCs w:val="22"/>
        </w:rPr>
        <w:t>dispels</w:t>
      </w:r>
      <w:proofErr w:type="gramEnd"/>
      <w:r w:rsidR="00F464C4" w:rsidRPr="00022BD4">
        <w:rPr>
          <w:rFonts w:ascii="Times New Roman" w:hAnsi="Times New Roman" w:cs="Times New Roman"/>
          <w:sz w:val="22"/>
          <w:szCs w:val="22"/>
        </w:rPr>
        <w:t xml:space="preserve"> the myth that robust digital trade regulations are only demanded by large developed countries. Focusing on the region, although Latin America and the Caribbean have shown a commitment to expanding digital trade opportunities, there is a lack of a common regional approach for such </w:t>
      </w:r>
      <w:r w:rsidR="00E326C5">
        <w:rPr>
          <w:rFonts w:ascii="Times New Roman" w:hAnsi="Times New Roman" w:cs="Times New Roman"/>
          <w:sz w:val="22"/>
          <w:szCs w:val="22"/>
        </w:rPr>
        <w:t xml:space="preserve">a </w:t>
      </w:r>
      <w:r w:rsidR="00F464C4" w:rsidRPr="00022BD4">
        <w:rPr>
          <w:rFonts w:ascii="Times New Roman" w:hAnsi="Times New Roman" w:cs="Times New Roman"/>
          <w:sz w:val="22"/>
          <w:szCs w:val="22"/>
        </w:rPr>
        <w:t>project</w:t>
      </w:r>
      <w:r w:rsidR="00E326C5">
        <w:rPr>
          <w:rFonts w:ascii="Times New Roman" w:hAnsi="Times New Roman" w:cs="Times New Roman"/>
          <w:sz w:val="22"/>
          <w:szCs w:val="22"/>
        </w:rPr>
        <w:t>,</w:t>
      </w:r>
      <w:r w:rsidR="00F464C4" w:rsidRPr="00022BD4">
        <w:rPr>
          <w:rFonts w:ascii="Times New Roman" w:hAnsi="Times New Roman" w:cs="Times New Roman"/>
          <w:sz w:val="22"/>
          <w:szCs w:val="22"/>
        </w:rPr>
        <w:t xml:space="preserve"> which directly impedes the capacity of the region to benefit from the changing trade situation </w:t>
      </w:r>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t>
      </w:r>
      <w:hyperlink w:anchor="_ENREF_10" w:tooltip="Meltzer, 2018 #2" w:history="1">
        <w:r w:rsidR="00F464C4" w:rsidRPr="00022BD4">
          <w:rPr>
            <w:rFonts w:ascii="Times New Roman" w:hAnsi="Times New Roman" w:cs="Times New Roman"/>
            <w:noProof/>
            <w:sz w:val="22"/>
            <w:szCs w:val="22"/>
          </w:rPr>
          <w:t>Meltzer, 2018</w:t>
        </w:r>
      </w:hyperlink>
      <w:r w:rsidR="00F464C4" w:rsidRPr="00022BD4">
        <w:rPr>
          <w:rFonts w:ascii="Times New Roman" w:hAnsi="Times New Roman" w:cs="Times New Roman"/>
          <w:noProof/>
          <w:sz w:val="22"/>
          <w:szCs w:val="22"/>
        </w:rPr>
        <w:t>)</w:t>
      </w:r>
      <w:r w:rsidR="00F464C4" w:rsidRPr="00022BD4">
        <w:rPr>
          <w:rFonts w:ascii="Times New Roman" w:hAnsi="Times New Roman" w:cs="Times New Roman"/>
          <w:sz w:val="22"/>
          <w:szCs w:val="22"/>
        </w:rPr>
        <w:fldChar w:fldCharType="end"/>
      </w:r>
      <w:r w:rsidR="00F464C4" w:rsidRPr="00022BD4">
        <w:rPr>
          <w:rFonts w:ascii="Times New Roman" w:hAnsi="Times New Roman" w:cs="Times New Roman"/>
          <w:sz w:val="22"/>
          <w:szCs w:val="22"/>
        </w:rPr>
        <w:t xml:space="preserve">. The author indicates that a lack of common regional rules for digital trade limits the scope for expansion in trade within Latin America </w:t>
      </w:r>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t>
      </w:r>
      <w:hyperlink w:anchor="_ENREF_10" w:tooltip="Meltzer, 2018 #2" w:history="1">
        <w:r w:rsidR="00F464C4" w:rsidRPr="00022BD4">
          <w:rPr>
            <w:rFonts w:ascii="Times New Roman" w:hAnsi="Times New Roman" w:cs="Times New Roman"/>
            <w:noProof/>
            <w:sz w:val="22"/>
            <w:szCs w:val="22"/>
          </w:rPr>
          <w:t>Meltzer, 2018</w:t>
        </w:r>
      </w:hyperlink>
      <w:r w:rsidR="00F464C4" w:rsidRPr="00022BD4">
        <w:rPr>
          <w:rFonts w:ascii="Times New Roman" w:hAnsi="Times New Roman" w:cs="Times New Roman"/>
          <w:noProof/>
          <w:sz w:val="22"/>
          <w:szCs w:val="22"/>
        </w:rPr>
        <w:t>)</w:t>
      </w:r>
      <w:r w:rsidR="00F464C4" w:rsidRPr="00022BD4">
        <w:rPr>
          <w:rFonts w:ascii="Times New Roman" w:hAnsi="Times New Roman" w:cs="Times New Roman"/>
          <w:sz w:val="22"/>
          <w:szCs w:val="22"/>
        </w:rPr>
        <w:fldChar w:fldCharType="end"/>
      </w:r>
      <w:r w:rsidR="00F464C4" w:rsidRPr="00022BD4">
        <w:rPr>
          <w:rFonts w:ascii="Times New Roman" w:hAnsi="Times New Roman" w:cs="Times New Roman"/>
          <w:sz w:val="22"/>
          <w:szCs w:val="22"/>
        </w:rPr>
        <w:t xml:space="preserve">.  Specifically, the opportunities that are created by online cross-border data flows depend on regulations to give consumers and companies the confidence to participate in these interactions, protection of the freedom of data flows across borders, and cooperation between countries to protect against and limit negative externalities and possible protectionist measures </w:t>
      </w:r>
      <w:r w:rsidR="00F464C4" w:rsidRPr="00022BD4">
        <w:rPr>
          <w:rFonts w:ascii="Times New Roman" w:hAnsi="Times New Roman" w:cs="Times New Roman"/>
          <w:sz w:val="22"/>
          <w:szCs w:val="22"/>
        </w:rPr>
        <w:fldChar w:fldCharType="begin"/>
      </w:r>
      <w:r w:rsidR="00F464C4" w:rsidRPr="00022BD4">
        <w:rPr>
          <w:rFonts w:ascii="Times New Roman" w:hAnsi="Times New Roman" w:cs="Times New Roman"/>
          <w:sz w:val="22"/>
          <w:szCs w:val="22"/>
        </w:rPr>
        <w:instrText xml:space="preserve"> ADDIN EN.CITE &lt;EndNote&gt;&lt;Cite&gt;&lt;Author&gt;Meltzer&lt;/Author&gt;&lt;Year&gt;2016&lt;/Year&gt;&lt;RecNum&gt;279&lt;/RecNum&gt;&lt;DisplayText&gt;(Meltzer, 2016)&lt;/DisplayText&gt;&lt;record&gt;&lt;rec-number&gt;279&lt;/rec-number&gt;&lt;foreign-keys&gt;&lt;key app="EN" db-id="9p2sxddr2vpe9re5dv9xwzendrztd55vtpvv" timestamp="1552858513"&gt;279&lt;/key&gt;&lt;/foreign-keys&gt;&lt;ref-type name="Journal Article"&gt;17&lt;/ref-type&gt;&lt;contributors&gt;&lt;authors&gt;&lt;author&gt;Meltzer, Joshua P&lt;/author&gt;&lt;/authors&gt;&lt;/contributors&gt;&lt;titles&gt;&lt;title&gt;Maximizing the Opportunities of the Internet for International Trade&lt;/title&gt;&lt;/titles&gt;&lt;dates&gt;&lt;year&gt;2016&lt;/year&gt;&lt;/dates&gt;&lt;urls&gt;&lt;/urls&gt;&lt;/record&gt;&lt;/Cite&gt;&lt;/EndNote&gt;</w:instrText>
      </w:r>
      <w:r w:rsidR="00F464C4" w:rsidRPr="00022BD4">
        <w:rPr>
          <w:rFonts w:ascii="Times New Roman" w:hAnsi="Times New Roman" w:cs="Times New Roman"/>
          <w:sz w:val="22"/>
          <w:szCs w:val="22"/>
        </w:rPr>
        <w:fldChar w:fldCharType="separate"/>
      </w:r>
      <w:r w:rsidR="00F464C4" w:rsidRPr="00022BD4">
        <w:rPr>
          <w:rFonts w:ascii="Times New Roman" w:hAnsi="Times New Roman" w:cs="Times New Roman"/>
          <w:noProof/>
          <w:sz w:val="22"/>
          <w:szCs w:val="22"/>
        </w:rPr>
        <w:t>(</w:t>
      </w:r>
      <w:hyperlink w:anchor="_ENREF_9" w:tooltip="Meltzer, 2016 #279" w:history="1">
        <w:r w:rsidR="00F464C4" w:rsidRPr="00022BD4">
          <w:rPr>
            <w:rFonts w:ascii="Times New Roman" w:hAnsi="Times New Roman" w:cs="Times New Roman"/>
            <w:noProof/>
            <w:sz w:val="22"/>
            <w:szCs w:val="22"/>
          </w:rPr>
          <w:t>Meltzer, 2016</w:t>
        </w:r>
      </w:hyperlink>
      <w:r w:rsidR="00F464C4" w:rsidRPr="00022BD4">
        <w:rPr>
          <w:rFonts w:ascii="Times New Roman" w:hAnsi="Times New Roman" w:cs="Times New Roman"/>
          <w:noProof/>
          <w:sz w:val="22"/>
          <w:szCs w:val="22"/>
        </w:rPr>
        <w:t>)</w:t>
      </w:r>
      <w:r w:rsidR="00F464C4" w:rsidRPr="00022BD4">
        <w:rPr>
          <w:rFonts w:ascii="Times New Roman" w:hAnsi="Times New Roman" w:cs="Times New Roman"/>
          <w:sz w:val="22"/>
          <w:szCs w:val="22"/>
        </w:rPr>
        <w:fldChar w:fldCharType="end"/>
      </w:r>
      <w:r w:rsidR="00F464C4" w:rsidRPr="00022BD4">
        <w:rPr>
          <w:rFonts w:ascii="Times New Roman" w:hAnsi="Times New Roman" w:cs="Times New Roman"/>
          <w:sz w:val="22"/>
          <w:szCs w:val="22"/>
        </w:rPr>
        <w:t xml:space="preserve">. </w:t>
      </w:r>
    </w:p>
    <w:p w14:paraId="5B2D9CA1"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44D652F5" w14:textId="5E17B432"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The capacity of the region to capitalise on developments in digital trade is dependent on the modernisation of the region</w:t>
      </w:r>
      <w:r w:rsidR="00E000D6">
        <w:rPr>
          <w:rFonts w:ascii="Times New Roman" w:hAnsi="Times New Roman" w:cs="Times New Roman"/>
          <w:sz w:val="22"/>
          <w:szCs w:val="22"/>
        </w:rPr>
        <w:t>’</w:t>
      </w:r>
      <w:r w:rsidRPr="00022BD4">
        <w:rPr>
          <w:rFonts w:ascii="Times New Roman" w:hAnsi="Times New Roman" w:cs="Times New Roman"/>
          <w:sz w:val="22"/>
          <w:szCs w:val="22"/>
        </w:rPr>
        <w:t xml:space="preserve">s regulatory framework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&lt;EndNote&gt;&lt;Cite&gt;&lt;Author&gt;Giordano&lt;/Author&gt;&lt;Year&gt;2017&lt;/Year&gt;&lt;RecNum&gt;3&lt;/RecNum&gt;&lt;DisplayText&gt;(Giordano et al., 2017)&lt;/DisplayText&gt;&lt;record&gt;&lt;rec-number&gt;3&lt;/rec-number&gt;&lt;foreign-keys&gt;&lt;key app="EN" db-id="x55svpasdfzwd5e0fa95rvwasap0fdzaaavd" timestamp="1554238776"&gt;3&lt;/key&gt;&lt;/foreign-keys&gt;&lt;ref-type name="Report"&gt;27&lt;/ref-type&gt;&lt;contributors&gt;&lt;authors&gt;&lt;author&gt;Giordano, Paolo&lt;/author&gt;&lt;author&gt;Ramos Martínez, Alejandro&lt;/author&gt;&lt;author&gt;Michalczewsky, Kathia&lt;/author&gt;&lt;author&gt;Ramos, Barbara&lt;/author&gt;&lt;/authors&gt;&lt;/contributors&gt;&lt;titles&gt;&lt;title&gt;Trade and Integration Monitor 2017: Beyond the Recovery: Competing for Market Share in the Digital Era &lt;/title&gt;&lt;/titles&gt;&lt;dates&gt;&lt;year&gt;2017&lt;/year&gt;&lt;/dates&gt;&lt;publisher&gt;Inter-American Development Bank&lt;/publisher&gt;&lt;urls&gt;&lt;/urls&gt;&lt;/record&gt;&lt;/Cite&gt;&lt;/EndNote&gt;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7" w:tooltip="Giordano, 2017 #3" w:history="1">
        <w:r w:rsidRPr="00022BD4">
          <w:rPr>
            <w:rFonts w:ascii="Times New Roman" w:hAnsi="Times New Roman" w:cs="Times New Roman"/>
            <w:noProof/>
            <w:sz w:val="22"/>
            <w:szCs w:val="22"/>
          </w:rPr>
          <w:t>Giordano et al.,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This unevenness of rules is indicated by </w:t>
      </w:r>
      <w:hyperlink w:anchor="_ENREF_7" w:tooltip="Giordano, 2017 #3"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AuthorYear="1"&gt;&lt;Author&gt;Giordano&lt;/Author&gt;&lt;Year&gt;2017&lt;/Year&gt;&lt;RecNum&gt;3&lt;/RecNum&gt;&lt;DisplayText&gt;Giordano et al. (2017)&lt;/DisplayText&gt;&lt;record&gt;&lt;rec-number&gt;3&lt;/rec-number&gt;&lt;foreign-keys&gt;&lt;key app="EN" db-id="x55svpasdfzwd5e0fa95rvwasap0fdzaaavd" timestamp="1554238776"&gt;3&lt;/key&gt;&lt;/foreign-keys&gt;&lt;ref-type name="Report"&gt;27&lt;/ref-type&gt;&lt;contributors&gt;&lt;authors&gt;&lt;author&gt;Giordano, Paolo&lt;/author&gt;&lt;author&gt;Ramos Martínez, Alejandro&lt;/author&gt;&lt;author&gt;Michalczewsky, Kathia&lt;/author&gt;&lt;author&gt;Ramos, Barbara&lt;/author&gt;&lt;/authors&gt;&lt;/contributors&gt;&lt;titles&gt;&lt;title&gt;Trade and Integration Monitor 2017: Beyond the Recovery: Competing for Market Share in the Digital Era &lt;/title&gt;&lt;/titles&gt;&lt;dates&gt;&lt;year&gt;2017&lt;/year&gt;&lt;/dates&gt;&lt;publisher&gt;Inter-American Development Bank&lt;/publisher&gt;&lt;urls&gt;&lt;/urls&gt;&lt;/record&gt;&lt;/Cite&gt;&lt;/EndNote&gt;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Giordano et al. (2017)</w:t>
        </w:r>
        <w:r w:rsidRPr="00022BD4">
          <w:rPr>
            <w:rFonts w:ascii="Times New Roman" w:hAnsi="Times New Roman" w:cs="Times New Roman"/>
            <w:sz w:val="22"/>
            <w:szCs w:val="22"/>
          </w:rPr>
          <w:fldChar w:fldCharType="end"/>
        </w:r>
      </w:hyperlink>
      <w:r w:rsidR="008836B9">
        <w:rPr>
          <w:rFonts w:ascii="Times New Roman" w:hAnsi="Times New Roman" w:cs="Times New Roman"/>
          <w:sz w:val="22"/>
          <w:szCs w:val="22"/>
        </w:rPr>
        <w:t>,</w:t>
      </w:r>
      <w:r w:rsidRPr="00022BD4">
        <w:rPr>
          <w:rFonts w:ascii="Times New Roman" w:hAnsi="Times New Roman" w:cs="Times New Roman"/>
          <w:sz w:val="22"/>
          <w:szCs w:val="22"/>
        </w:rPr>
        <w:t xml:space="preserve"> who study the inclusion of digital trade provisio</w:t>
      </w:r>
      <w:r w:rsidR="006400E7">
        <w:rPr>
          <w:rFonts w:ascii="Times New Roman" w:hAnsi="Times New Roman" w:cs="Times New Roman"/>
          <w:sz w:val="22"/>
          <w:szCs w:val="22"/>
        </w:rPr>
        <w:t>ns in R</w:t>
      </w:r>
      <w:r w:rsidRPr="00022BD4">
        <w:rPr>
          <w:rFonts w:ascii="Times New Roman" w:hAnsi="Times New Roman" w:cs="Times New Roman"/>
          <w:sz w:val="22"/>
          <w:szCs w:val="22"/>
        </w:rPr>
        <w:t>TAs in Latin America (16 intraregional and 19 extra-regional agreements)</w:t>
      </w:r>
      <w:r w:rsidR="00F24A1A">
        <w:rPr>
          <w:rFonts w:ascii="Times New Roman" w:hAnsi="Times New Roman" w:cs="Times New Roman"/>
          <w:sz w:val="22"/>
          <w:szCs w:val="22"/>
        </w:rPr>
        <w:t>. They</w:t>
      </w:r>
      <w:r w:rsidRPr="00022BD4">
        <w:rPr>
          <w:rFonts w:ascii="Times New Roman" w:hAnsi="Times New Roman" w:cs="Times New Roman"/>
          <w:sz w:val="22"/>
          <w:szCs w:val="22"/>
        </w:rPr>
        <w:t xml:space="preserve"> find that the types of commitments and depths vary widely, with greater inclusion of digital trade facilitation, some rules regarding market access and near exclusion of user protection commitments. The authors compare the actual and potential commitments if the digital trade related provisions of the </w:t>
      </w:r>
      <w:r w:rsidR="002A7483">
        <w:rPr>
          <w:rFonts w:ascii="Times New Roman" w:hAnsi="Times New Roman" w:cs="Times New Roman"/>
          <w:sz w:val="22"/>
          <w:szCs w:val="22"/>
        </w:rPr>
        <w:t>CPTPP</w:t>
      </w:r>
      <w:r w:rsidRPr="00022BD4">
        <w:rPr>
          <w:rFonts w:ascii="Times New Roman" w:hAnsi="Times New Roman" w:cs="Times New Roman"/>
          <w:sz w:val="22"/>
          <w:szCs w:val="22"/>
        </w:rPr>
        <w:t xml:space="preserve"> were fully implemented, and find that actual commitments only correspond to 13% of potential obligations. </w:t>
      </w:r>
    </w:p>
    <w:p w14:paraId="432FDE37"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0C81329E" w14:textId="71DDEB12" w:rsidR="002A7483"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Although all RTAs </w:t>
      </w:r>
      <w:r w:rsidR="0031706A">
        <w:rPr>
          <w:rFonts w:ascii="Times New Roman" w:hAnsi="Times New Roman" w:cs="Times New Roman"/>
          <w:sz w:val="22"/>
          <w:szCs w:val="22"/>
        </w:rPr>
        <w:t>that</w:t>
      </w:r>
      <w:r w:rsidRPr="00022BD4">
        <w:rPr>
          <w:rFonts w:ascii="Times New Roman" w:hAnsi="Times New Roman" w:cs="Times New Roman"/>
          <w:sz w:val="22"/>
          <w:szCs w:val="22"/>
        </w:rPr>
        <w:t xml:space="preserve"> include Latin American countries have worked on issues related to the digital economy, </w:t>
      </w:r>
      <w:hyperlink w:anchor="_ENREF_15" w:tooltip="Patiño, 2018 #7"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AuthorYear="1"&gt;&lt;Author&gt;Patiño&lt;/Author&gt;&lt;Year&gt;2018&lt;/Year&gt;&lt;RecNum&gt;7&lt;/RecNum&gt;&lt;Pages&gt;36&lt;/Pages&gt;&lt;DisplayText&gt;Patiño, Rojas, and Agudelo (2018, p. 36)&lt;/DisplayText&gt;&lt;record&gt;&lt;rec-number&gt;7&lt;/rec-number&gt;&lt;foreign-keys&gt;&lt;key app="EN" db-id="x55svpasdfzwd5e0fa95rvwasap0fdzaaavd" timestamp="1554661130"&gt;7&lt;/key&gt;&lt;/foreign-keys&gt;&lt;ref-type name="Report"&gt;27&lt;/ref-type&gt;&lt;contributors&gt;&lt;authors&gt;&lt;author&gt;Patiño, Jorge Alejandro&lt;/author&gt;&lt;author&gt;Rojas, Fernando&lt;/author&gt;&lt;author&gt;Agudelo, Mauricio&lt;/author&gt;&lt;/authors&gt;&lt;/contributors&gt;&lt;titles&gt;&lt;title&gt;Regional Digital Market: Strategic Aspects&lt;/title&gt;&lt;/titles&gt;&lt;dates&gt;&lt;year&gt;2018&lt;/year&gt;&lt;/dates&gt;&lt;pub-location&gt;Santiago&lt;/pub-location&gt;&lt;publisher&gt;CEPAL&lt;/publisher&gt;&lt;urls&gt;&lt;/urls&gt;&lt;/record&gt;&lt;/Cite&gt;&lt;/EndNote&gt;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Patiño, Rojas, and Agudelo (2018, p. 36)</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highlight that the most recent ones, in particular the CPTPP and the P</w:t>
      </w:r>
      <w:r w:rsidR="002D4A8E">
        <w:rPr>
          <w:rFonts w:ascii="Times New Roman" w:hAnsi="Times New Roman" w:cs="Times New Roman"/>
          <w:sz w:val="22"/>
          <w:szCs w:val="22"/>
        </w:rPr>
        <w:t xml:space="preserve">acific </w:t>
      </w:r>
      <w:r w:rsidRPr="00022BD4">
        <w:rPr>
          <w:rFonts w:ascii="Times New Roman" w:hAnsi="Times New Roman" w:cs="Times New Roman"/>
          <w:sz w:val="22"/>
          <w:szCs w:val="22"/>
        </w:rPr>
        <w:t>A</w:t>
      </w:r>
      <w:r w:rsidR="002D4A8E">
        <w:rPr>
          <w:rFonts w:ascii="Times New Roman" w:hAnsi="Times New Roman" w:cs="Times New Roman"/>
          <w:sz w:val="22"/>
          <w:szCs w:val="22"/>
        </w:rPr>
        <w:t>lliance</w:t>
      </w:r>
      <w:r w:rsidRPr="00022BD4">
        <w:rPr>
          <w:rFonts w:ascii="Times New Roman" w:hAnsi="Times New Roman" w:cs="Times New Roman"/>
          <w:sz w:val="22"/>
          <w:szCs w:val="22"/>
        </w:rPr>
        <w:t xml:space="preserve">, put special emphasis on trade and development aspects related to the internet and digital trade. </w:t>
      </w:r>
    </w:p>
    <w:p w14:paraId="21D4B910" w14:textId="5FF5D808" w:rsidR="002F7122" w:rsidRPr="00022BD4" w:rsidRDefault="002F7122" w:rsidP="002F7122">
      <w:pPr>
        <w:pStyle w:val="NoSpacing"/>
        <w:spacing w:line="276" w:lineRule="auto"/>
        <w:jc w:val="both"/>
        <w:rPr>
          <w:rFonts w:ascii="Times New Roman" w:hAnsi="Times New Roman" w:cs="Times New Roman"/>
          <w:b/>
          <w:sz w:val="22"/>
          <w:szCs w:val="22"/>
        </w:rPr>
      </w:pPr>
    </w:p>
    <w:p w14:paraId="1C5EA466" w14:textId="6D78175D" w:rsidR="002F7122" w:rsidRPr="00022BD4" w:rsidRDefault="002F7122" w:rsidP="002F7122">
      <w:pPr>
        <w:pStyle w:val="NoSpacing"/>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As</w:t>
      </w:r>
      <w:r w:rsidR="002A7483">
        <w:rPr>
          <w:rFonts w:ascii="Times New Roman" w:hAnsi="Times New Roman" w:cs="Times New Roman"/>
          <w:b/>
          <w:sz w:val="22"/>
          <w:szCs w:val="22"/>
        </w:rPr>
        <w:t>ia-Pacific Economic Cooperation-CPTPP</w:t>
      </w:r>
    </w:p>
    <w:p w14:paraId="1CBC31B3" w14:textId="77777777" w:rsidR="002F7122" w:rsidRPr="00022BD4" w:rsidRDefault="002F7122" w:rsidP="002F7122">
      <w:pPr>
        <w:pStyle w:val="NoSpacing"/>
        <w:spacing w:line="276" w:lineRule="auto"/>
        <w:jc w:val="both"/>
        <w:rPr>
          <w:rFonts w:ascii="Times New Roman" w:hAnsi="Times New Roman" w:cs="Times New Roman"/>
          <w:b/>
          <w:sz w:val="22"/>
          <w:szCs w:val="22"/>
        </w:rPr>
      </w:pPr>
    </w:p>
    <w:p w14:paraId="75D5A86E" w14:textId="6105BD21" w:rsidR="002F7122" w:rsidRPr="00022BD4" w:rsidRDefault="002F7122" w:rsidP="002F7122">
      <w:pPr>
        <w:pStyle w:val="NoSpacing"/>
        <w:spacing w:line="276" w:lineRule="auto"/>
        <w:jc w:val="both"/>
        <w:rPr>
          <w:rFonts w:ascii="Times New Roman" w:hAnsi="Times New Roman" w:cs="Times New Roman"/>
          <w:noProof/>
          <w:sz w:val="22"/>
          <w:szCs w:val="22"/>
        </w:rPr>
      </w:pPr>
      <w:r w:rsidRPr="00022BD4">
        <w:rPr>
          <w:rFonts w:ascii="Times New Roman" w:hAnsi="Times New Roman" w:cs="Times New Roman"/>
          <w:sz w:val="22"/>
          <w:szCs w:val="22"/>
        </w:rPr>
        <w:t>The T</w:t>
      </w:r>
      <w:r w:rsidR="00450D5D">
        <w:rPr>
          <w:rFonts w:ascii="Times New Roman" w:hAnsi="Times New Roman" w:cs="Times New Roman"/>
          <w:sz w:val="22"/>
          <w:szCs w:val="22"/>
        </w:rPr>
        <w:t>rans Pacific Partnership (T</w:t>
      </w:r>
      <w:r w:rsidRPr="00022BD4">
        <w:rPr>
          <w:rFonts w:ascii="Times New Roman" w:hAnsi="Times New Roman" w:cs="Times New Roman"/>
          <w:sz w:val="22"/>
          <w:szCs w:val="22"/>
        </w:rPr>
        <w:t>PP</w:t>
      </w:r>
      <w:r w:rsidR="00450D5D">
        <w:rPr>
          <w:rFonts w:ascii="Times New Roman" w:hAnsi="Times New Roman" w:cs="Times New Roman"/>
          <w:sz w:val="22"/>
          <w:szCs w:val="22"/>
        </w:rPr>
        <w:t>)</w:t>
      </w:r>
      <w:r w:rsidRPr="00022BD4">
        <w:rPr>
          <w:rFonts w:ascii="Times New Roman" w:hAnsi="Times New Roman" w:cs="Times New Roman"/>
          <w:sz w:val="22"/>
          <w:szCs w:val="22"/>
        </w:rPr>
        <w:t xml:space="preserve"> was originally considered to be the nu</w:t>
      </w:r>
      <w:r w:rsidR="00450D5D">
        <w:rPr>
          <w:rFonts w:ascii="Times New Roman" w:hAnsi="Times New Roman" w:cs="Times New Roman"/>
          <w:sz w:val="22"/>
          <w:szCs w:val="22"/>
        </w:rPr>
        <w:t>cleus of a future Asia Pacific R</w:t>
      </w:r>
      <w:r w:rsidRPr="00022BD4">
        <w:rPr>
          <w:rFonts w:ascii="Times New Roman" w:hAnsi="Times New Roman" w:cs="Times New Roman"/>
          <w:sz w:val="22"/>
          <w:szCs w:val="22"/>
        </w:rPr>
        <w:t xml:space="preserve">TA that would cover the Asia-Pacific Economic Cooperation (APEC) zone (Stephenson and Robert in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&lt;EndNote&gt;&lt;Cite&gt;&lt;Author&gt;Callo-Müller&lt;/Author&gt;&lt;Year&gt;2019&lt;/Year&gt;&lt;RecNum&gt;14&lt;/RecNum&gt;&lt;DisplayText&gt;(Callo-Müller, 2019)&lt;/DisplayText&gt;&lt;record&gt;&lt;rec-number&gt;14&lt;/rec-number&gt;&lt;foreign-keys&gt;&lt;key app="EN" db-id="x55svpasdfzwd5e0fa95rvwasap0fdzaaavd" timestamp="1555012170"&gt;14&lt;/key&gt;&lt;/foreign-keys&gt;&lt;ref-type name="Book Section"&gt;5&lt;/ref-type&gt;&lt;contributors&gt;&lt;authors&gt;&lt;author&gt;Callo-Müller, María del Carmen Vásquez&lt;/author&gt;&lt;/authors&gt;&lt;/contributors&gt;&lt;titles&gt;&lt;title&gt;Situating the Pacific Alliance in Global Electronic Commerce Regulation&lt;/title&gt;&lt;secondary-title&gt;The Pacific Alliance in a World of Preferential Trade Agreements&lt;/secondary-title&gt;&lt;/titles&gt;&lt;pages&gt;177-201&lt;/pages&gt;&lt;dates&gt;&lt;year&gt;2019&lt;/year&gt;&lt;/dates&gt;&lt;publisher&gt;Springer&lt;/publisher&gt;&lt;urls&gt;&lt;/urls&gt;&lt;/record&gt;&lt;/Cite&gt;&lt;/EndNote&gt;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3" w:tooltip="Callo-Müller, 2019 #14" w:history="1">
        <w:r w:rsidRPr="00022BD4">
          <w:rPr>
            <w:rFonts w:ascii="Times New Roman" w:hAnsi="Times New Roman" w:cs="Times New Roman"/>
            <w:noProof/>
            <w:sz w:val="22"/>
            <w:szCs w:val="22"/>
          </w:rPr>
          <w:t>Callo-Müller, 2019</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00B06957">
        <w:rPr>
          <w:rFonts w:ascii="Times New Roman" w:hAnsi="Times New Roman" w:cs="Times New Roman"/>
          <w:sz w:val="22"/>
          <w:szCs w:val="22"/>
        </w:rPr>
        <w:t>. A</w:t>
      </w:r>
      <w:r w:rsidRPr="00022BD4">
        <w:rPr>
          <w:rFonts w:ascii="Times New Roman" w:hAnsi="Times New Roman" w:cs="Times New Roman"/>
          <w:sz w:val="22"/>
          <w:szCs w:val="22"/>
        </w:rPr>
        <w:t xml:space="preserve">ll the members of the </w:t>
      </w:r>
      <w:r w:rsidR="001D378F">
        <w:rPr>
          <w:rFonts w:ascii="Times New Roman" w:hAnsi="Times New Roman" w:cs="Times New Roman"/>
          <w:sz w:val="22"/>
          <w:szCs w:val="22"/>
        </w:rPr>
        <w:t xml:space="preserve">now </w:t>
      </w:r>
      <w:r w:rsidRPr="00022BD4">
        <w:rPr>
          <w:rFonts w:ascii="Times New Roman" w:hAnsi="Times New Roman" w:cs="Times New Roman"/>
          <w:sz w:val="22"/>
          <w:szCs w:val="22"/>
        </w:rPr>
        <w:t>CPTPP are members of APEC and that this group represents just over half of all APEC members. As a consensus based space for dialogue, APEC’s commitment to the digital trade economy is built on non-binding agreements and cooperation between its members</w:t>
      </w:r>
      <w:r w:rsidR="00A55A41">
        <w:rPr>
          <w:rFonts w:ascii="Times New Roman" w:hAnsi="Times New Roman" w:cs="Times New Roman"/>
          <w:sz w:val="22"/>
          <w:szCs w:val="22"/>
        </w:rPr>
        <w:t>,</w:t>
      </w:r>
      <w:r w:rsidRPr="00022BD4">
        <w:rPr>
          <w:rFonts w:ascii="Times New Roman" w:hAnsi="Times New Roman" w:cs="Times New Roman"/>
          <w:sz w:val="22"/>
          <w:szCs w:val="22"/>
        </w:rPr>
        <w:t xml:space="preserve"> rather t</w:t>
      </w:r>
      <w:r w:rsidR="00A55A41">
        <w:rPr>
          <w:rFonts w:ascii="Times New Roman" w:hAnsi="Times New Roman" w:cs="Times New Roman"/>
          <w:sz w:val="22"/>
          <w:szCs w:val="22"/>
        </w:rPr>
        <w:t>han on binding agreements like R</w:t>
      </w:r>
      <w:r w:rsidRPr="00022BD4">
        <w:rPr>
          <w:rFonts w:ascii="Times New Roman" w:hAnsi="Times New Roman" w:cs="Times New Roman"/>
          <w:sz w:val="22"/>
          <w:szCs w:val="22"/>
        </w:rPr>
        <w:t xml:space="preserve">TAs, as is the case of </w:t>
      </w:r>
      <w:r w:rsidRPr="00022BD4">
        <w:rPr>
          <w:rFonts w:ascii="Times New Roman" w:hAnsi="Times New Roman" w:cs="Times New Roman"/>
          <w:sz w:val="22"/>
          <w:szCs w:val="22"/>
        </w:rPr>
        <w:lastRenderedPageBreak/>
        <w:t xml:space="preserve">the </w:t>
      </w:r>
      <w:r w:rsidR="002634F2" w:rsidRPr="00022BD4">
        <w:rPr>
          <w:rFonts w:ascii="Times New Roman" w:hAnsi="Times New Roman" w:cs="Times New Roman"/>
          <w:sz w:val="22"/>
          <w:szCs w:val="22"/>
        </w:rPr>
        <w:t xml:space="preserve">Pacific Alliance Additional Protocol </w:t>
      </w:r>
      <w:r w:rsidR="002634F2">
        <w:rPr>
          <w:rFonts w:ascii="Times New Roman" w:hAnsi="Times New Roman" w:cs="Times New Roman"/>
          <w:sz w:val="22"/>
          <w:szCs w:val="22"/>
        </w:rPr>
        <w:t>(</w:t>
      </w:r>
      <w:r w:rsidRPr="00022BD4">
        <w:rPr>
          <w:rFonts w:ascii="Times New Roman" w:hAnsi="Times New Roman" w:cs="Times New Roman"/>
          <w:sz w:val="22"/>
          <w:szCs w:val="22"/>
        </w:rPr>
        <w:t>PAAP</w:t>
      </w:r>
      <w:r w:rsidR="002634F2">
        <w:rPr>
          <w:rFonts w:ascii="Times New Roman" w:hAnsi="Times New Roman" w:cs="Times New Roman"/>
          <w:sz w:val="22"/>
          <w:szCs w:val="22"/>
        </w:rPr>
        <w:t>)</w:t>
      </w:r>
      <w:r w:rsidRPr="00022BD4">
        <w:rPr>
          <w:rFonts w:ascii="Times New Roman" w:hAnsi="Times New Roman" w:cs="Times New Roman"/>
          <w:sz w:val="22"/>
          <w:szCs w:val="22"/>
        </w:rPr>
        <w:t xml:space="preserve"> and the CPTPP. However, despite this fact and that not all the topics present in the CPTPP are addressed, the discussion panels and the work of the expert groups have served as the basis for the creation of public policies in APEC countries and the incorporation of key topics into trade agreements entered into by member states. As such, there is a convergence between the topics looked at by APEC and the CPTPP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&lt;EndNote&gt;&lt;Cite&gt;&lt;Author&gt;Observatorio Estratégico de la Alianza del Pacífico&lt;/Author&gt;&lt;Year&gt;2017&lt;/Year&gt;&lt;RecNum&gt;18&lt;/RecNum&gt;&lt;DisplayText&gt;(Observatorio Estratégico de la Alianza del Pacífico, 2017)&lt;/DisplayText&gt;&lt;record&gt;&lt;rec-number&gt;18&lt;/rec-number&gt;&lt;foreign-keys&gt;&lt;key app="EN" db-id="x55svpasdfzwd5e0fa95rvwasap0fdzaaavd" timestamp="1555964075"&gt;18&lt;/key&gt;&lt;/foreign-keys&gt;&lt;ref-type name="Report"&gt;27&lt;/ref-type&gt;&lt;contributors&gt;&lt;authors&gt;&lt;author&gt;Observatorio Estratégico de la Alianza del Pacífico,&lt;/author&gt;&lt;/authors&gt;&lt;/contributors&gt;&lt;titles&gt;&lt;title&gt;Identificación de oportunidades para el desarrollo y fortalecimiento de la Agenda Digital en la Alianza del Pacífico&lt;/title&gt;&lt;/titles&gt;&lt;dates&gt;&lt;year&gt;2017&lt;/year&gt;&lt;/dates&gt;&lt;pub-location&gt;Santiago&lt;/pub-location&gt;&lt;publisher&gt;Observatorio Estratégico de la Alienza del Pacífico&lt;/publisher&gt;&lt;urls&gt;&lt;/urls&gt;&lt;/record&gt;&lt;/Cite&gt;&lt;/EndNote&gt;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3" w:tooltip="Observatorio Estratégico de la Alianza del Pacífico, 2017 #18" w:history="1">
        <w:r w:rsidRPr="00022BD4">
          <w:rPr>
            <w:rFonts w:ascii="Times New Roman" w:hAnsi="Times New Roman" w:cs="Times New Roman"/>
            <w:noProof/>
            <w:sz w:val="22"/>
            <w:szCs w:val="22"/>
          </w:rPr>
          <w:t>Observatorio Estratégico de la Alianza del Pacífico,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w:t>
      </w:r>
    </w:p>
    <w:p w14:paraId="20AB79D3" w14:textId="77777777" w:rsidR="002F7122" w:rsidRPr="00022BD4" w:rsidRDefault="002F7122" w:rsidP="002F7122">
      <w:pPr>
        <w:pStyle w:val="NoSpacing"/>
        <w:spacing w:line="276" w:lineRule="auto"/>
        <w:jc w:val="both"/>
        <w:rPr>
          <w:rFonts w:ascii="Times New Roman" w:hAnsi="Times New Roman" w:cs="Times New Roman"/>
          <w:sz w:val="22"/>
          <w:szCs w:val="22"/>
        </w:rPr>
      </w:pPr>
    </w:p>
    <w:p w14:paraId="6D6D62D9" w14:textId="77777777" w:rsidR="002F7122" w:rsidRPr="00022BD4" w:rsidRDefault="002F7122" w:rsidP="002F7122">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The group has a number of initiatives that focus on digital trade. These include the Electronic Commerce Steering Group, based on the principles established in the 1998 APEC Blueprint for Action on Electronic Commerce, which works to promote digital trade through predictable, transparent and consistent legal, regulatory and policy environments. Its work to strengthen privacy protection and to promote cross-border privacy rules via the voluntary Cross-Border Privacy Rules and System, and the Privacy Recognition Processors System programme stands out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&lt;EndNote&gt;&lt;Cite&gt;&lt;Author&gt;APEC Electronic Commerce Steering Group&lt;/Author&gt;&lt;Year&gt;2017&lt;/Year&gt;&lt;RecNum&gt;19&lt;/RecNum&gt;&lt;DisplayText&gt;(APEC Electronic Commerce Steering Group, 2017)&lt;/DisplayText&gt;&lt;record&gt;&lt;rec-number&gt;19&lt;/rec-number&gt;&lt;foreign-keys&gt;&lt;key app="EN" db-id="x55svpasdfzwd5e0fa95rvwasap0fdzaaavd" timestamp="1555966962"&gt;19&lt;/key&gt;&lt;/foreign-keys&gt;&lt;ref-type name="Report"&gt;27&lt;/ref-type&gt;&lt;contributors&gt;&lt;authors&gt;&lt;author&gt;APEC Electronic Commerce Steering Group,&lt;/author&gt;&lt;/authors&gt;&lt;/contributors&gt;&lt;titles&gt;&lt;title&gt;Impact of TPP’s E-commerce Chapter on APEC’s E-commerce&lt;/title&gt;&lt;/titles&gt;&lt;dates&gt;&lt;year&gt;2017&lt;/year&gt;&lt;/dates&gt;&lt;publisher&gt;Asia-Pacific Economic Cooperation&lt;/publisher&gt;&lt;urls&gt;&lt;/urls&gt;&lt;/record&gt;&lt;/Cite&gt;&lt;/EndNote&gt;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 w:tooltip="APEC Electronic Commerce Steering Group, 2017 #19" w:history="1">
        <w:r w:rsidRPr="00022BD4">
          <w:rPr>
            <w:rFonts w:ascii="Times New Roman" w:hAnsi="Times New Roman" w:cs="Times New Roman"/>
            <w:noProof/>
            <w:sz w:val="22"/>
            <w:szCs w:val="22"/>
          </w:rPr>
          <w:t>APEC Electronic Commerce Steering Group,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Also important is the Paperless Trading Subgroup that looks to facilitate paperless trading and the use of electronic documents, and the Data Privacy Pathfinder, that looks to secure cross-border flows of personal information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&lt;EndNote&gt;&lt;Cite&gt;&lt;Author&gt;Suominen&lt;/Author&gt;&lt;Year&gt;2017&lt;/Year&gt;&lt;RecNum&gt;12&lt;/RecNum&gt;&lt;DisplayText&gt;(Suominen, 2017a)&lt;/DisplayText&gt;&lt;record&gt;&lt;rec-number&gt;12&lt;/rec-number&gt;&lt;foreign-keys&gt;&lt;key app="EN" db-id="x55svpasdfzwd5e0fa95rvwasap0fdzaaavd" timestamp="1554849225"&gt;12&lt;/key&gt;&lt;/foreign-keys&gt;&lt;ref-type name="Report"&gt;27&lt;/ref-type&gt;&lt;contributors&gt;&lt;authors&gt;&lt;author&gt;Suominen, Kati&lt;/author&gt;&lt;/authors&gt;&lt;/contributors&gt;&lt;titles&gt;&lt;title&gt;Fuelling Trade in the Digital Era: Policy Roadmap for Developing Countries&lt;/title&gt;&lt;/titles&gt;&lt;dates&gt;&lt;year&gt;2017&lt;/year&gt;&lt;/dates&gt;&lt;publisher&gt;International Centre for Trade and Sustainable Development&lt;/publisher&gt;&lt;urls&gt;&lt;/urls&gt;&lt;/record&gt;&lt;/Cite&gt;&lt;/EndNote&gt;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6" w:tooltip="Suominen, 2017 #12" w:history="1">
        <w:r w:rsidRPr="00022BD4">
          <w:rPr>
            <w:rFonts w:ascii="Times New Roman" w:hAnsi="Times New Roman" w:cs="Times New Roman"/>
            <w:noProof/>
            <w:sz w:val="22"/>
            <w:szCs w:val="22"/>
          </w:rPr>
          <w:t>Suominen, 2017a</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w:t>
      </w:r>
    </w:p>
    <w:p w14:paraId="18761ED0" w14:textId="77777777" w:rsidR="002F7122" w:rsidRPr="00022BD4" w:rsidRDefault="002F7122" w:rsidP="002F7122">
      <w:pPr>
        <w:pStyle w:val="NoSpacing"/>
        <w:spacing w:line="276" w:lineRule="auto"/>
        <w:jc w:val="both"/>
        <w:rPr>
          <w:rFonts w:ascii="Times New Roman" w:hAnsi="Times New Roman" w:cs="Times New Roman"/>
          <w:sz w:val="22"/>
          <w:szCs w:val="22"/>
        </w:rPr>
      </w:pPr>
    </w:p>
    <w:p w14:paraId="0688CE55" w14:textId="7980D1E1" w:rsidR="002F7122" w:rsidRPr="00022BD4" w:rsidRDefault="00FF54DA" w:rsidP="002F7122">
      <w:pPr>
        <w:pStyle w:val="NoSpacing"/>
        <w:spacing w:line="276" w:lineRule="auto"/>
        <w:jc w:val="both"/>
        <w:rPr>
          <w:rFonts w:ascii="Times New Roman" w:hAnsi="Times New Roman" w:cs="Times New Roman"/>
          <w:sz w:val="22"/>
          <w:szCs w:val="22"/>
        </w:rPr>
      </w:pPr>
      <w:hyperlink w:anchor="_ENREF_19" w:tooltip="Wu, 2017 #9" w:history="1">
        <w:r w:rsidR="002F7122" w:rsidRPr="00022BD4">
          <w:rPr>
            <w:rFonts w:ascii="Times New Roman" w:hAnsi="Times New Roman" w:cs="Times New Roman"/>
            <w:sz w:val="22"/>
            <w:szCs w:val="22"/>
          </w:rPr>
          <w:fldChar w:fldCharType="begin"/>
        </w:r>
        <w:r w:rsidR="002F7122" w:rsidRPr="00022BD4">
          <w:rPr>
            <w:rFonts w:ascii="Times New Roman" w:hAnsi="Times New Roman" w:cs="Times New Roman"/>
            <w:sz w:val="22"/>
            <w:szCs w:val="22"/>
          </w:rPr>
          <w:instrText xml:space="preserve"> ADDIN EN.CITE &lt;EndNote&gt;&lt;Cite AuthorYear="1"&gt;&lt;Author&gt;Wu&lt;/Author&gt;&lt;Year&gt;2017&lt;/Year&gt;&lt;RecNum&gt;9&lt;/RecNum&gt;&lt;DisplayText&gt;Wu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System&lt;/title&gt;&lt;/titles&gt;&lt;dates&gt;&lt;year&gt;2017&lt;/year&gt;&lt;/dates&gt;&lt;publisher&gt;ICTSD&lt;/publisher&gt;&lt;urls&gt;&lt;/urls&gt;&lt;/record&gt;&lt;/Cite&gt;&lt;/EndNote&gt;</w:instrText>
        </w:r>
        <w:r w:rsidR="002F7122" w:rsidRPr="00022BD4">
          <w:rPr>
            <w:rFonts w:ascii="Times New Roman" w:hAnsi="Times New Roman" w:cs="Times New Roman"/>
            <w:sz w:val="22"/>
            <w:szCs w:val="22"/>
          </w:rPr>
          <w:fldChar w:fldCharType="separate"/>
        </w:r>
        <w:r w:rsidR="002F7122" w:rsidRPr="00022BD4">
          <w:rPr>
            <w:rFonts w:ascii="Times New Roman" w:hAnsi="Times New Roman" w:cs="Times New Roman"/>
            <w:noProof/>
            <w:sz w:val="22"/>
            <w:szCs w:val="22"/>
          </w:rPr>
          <w:t>Wu (2017)</w:t>
        </w:r>
        <w:r w:rsidR="002F7122" w:rsidRPr="00022BD4">
          <w:rPr>
            <w:rFonts w:ascii="Times New Roman" w:hAnsi="Times New Roman" w:cs="Times New Roman"/>
            <w:sz w:val="22"/>
            <w:szCs w:val="22"/>
          </w:rPr>
          <w:fldChar w:fldCharType="end"/>
        </w:r>
      </w:hyperlink>
      <w:r w:rsidR="002F7122" w:rsidRPr="00022BD4">
        <w:rPr>
          <w:rFonts w:ascii="Times New Roman" w:hAnsi="Times New Roman" w:cs="Times New Roman"/>
          <w:sz w:val="22"/>
          <w:szCs w:val="22"/>
        </w:rPr>
        <w:t xml:space="preserve"> </w:t>
      </w:r>
      <w:proofErr w:type="gramStart"/>
      <w:r w:rsidR="002F7122" w:rsidRPr="00022BD4">
        <w:rPr>
          <w:rFonts w:ascii="Times New Roman" w:hAnsi="Times New Roman" w:cs="Times New Roman"/>
          <w:sz w:val="22"/>
          <w:szCs w:val="22"/>
        </w:rPr>
        <w:t>argues</w:t>
      </w:r>
      <w:proofErr w:type="gramEnd"/>
      <w:r w:rsidR="002F7122" w:rsidRPr="00022BD4">
        <w:rPr>
          <w:rFonts w:ascii="Times New Roman" w:hAnsi="Times New Roman" w:cs="Times New Roman"/>
          <w:sz w:val="22"/>
          <w:szCs w:val="22"/>
        </w:rPr>
        <w:t xml:space="preserve"> that it is nations belonging to the APEC that most frequently push for the inclusion of </w:t>
      </w:r>
      <w:r w:rsidR="00A55A41">
        <w:rPr>
          <w:rFonts w:ascii="Times New Roman" w:hAnsi="Times New Roman" w:cs="Times New Roman"/>
          <w:sz w:val="22"/>
          <w:szCs w:val="22"/>
        </w:rPr>
        <w:t xml:space="preserve">privacy </w:t>
      </w:r>
      <w:r w:rsidR="002F7122" w:rsidRPr="00022BD4">
        <w:rPr>
          <w:rFonts w:ascii="Times New Roman" w:hAnsi="Times New Roman" w:cs="Times New Roman"/>
          <w:sz w:val="22"/>
          <w:szCs w:val="22"/>
        </w:rPr>
        <w:t>related provision</w:t>
      </w:r>
      <w:r w:rsidR="00A55A41">
        <w:rPr>
          <w:rFonts w:ascii="Times New Roman" w:hAnsi="Times New Roman" w:cs="Times New Roman"/>
          <w:sz w:val="22"/>
          <w:szCs w:val="22"/>
        </w:rPr>
        <w:t>s</w:t>
      </w:r>
      <w:r w:rsidR="002F7122" w:rsidRPr="00022BD4">
        <w:rPr>
          <w:rFonts w:ascii="Times New Roman" w:hAnsi="Times New Roman" w:cs="Times New Roman"/>
          <w:sz w:val="22"/>
          <w:szCs w:val="22"/>
        </w:rPr>
        <w:t xml:space="preserve"> in RTAs. The author highlights that the APEC ministers have already endorse</w:t>
      </w:r>
      <w:r w:rsidR="00431304">
        <w:rPr>
          <w:rFonts w:ascii="Times New Roman" w:hAnsi="Times New Roman" w:cs="Times New Roman"/>
          <w:sz w:val="22"/>
          <w:szCs w:val="22"/>
        </w:rPr>
        <w:t>d the APEC Privacy Framework that</w:t>
      </w:r>
      <w:r w:rsidR="002F7122" w:rsidRPr="00022BD4">
        <w:rPr>
          <w:rFonts w:ascii="Times New Roman" w:hAnsi="Times New Roman" w:cs="Times New Roman"/>
          <w:sz w:val="22"/>
          <w:szCs w:val="22"/>
        </w:rPr>
        <w:t xml:space="preserve"> looks to protect the data of individual natural persons, as part of its work to “deal with deficiencies in the policies and regulatory frameworks on electronic commerce and seek to promote the free flow of information and data across borders” </w:t>
      </w:r>
      <w:r w:rsidR="002F7122" w:rsidRPr="00022BD4">
        <w:rPr>
          <w:rFonts w:ascii="Times New Roman" w:hAnsi="Times New Roman" w:cs="Times New Roman"/>
          <w:sz w:val="22"/>
          <w:szCs w:val="22"/>
        </w:rPr>
        <w:fldChar w:fldCharType="begin"/>
      </w:r>
      <w:r w:rsidR="002F7122" w:rsidRPr="00022BD4">
        <w:rPr>
          <w:rFonts w:ascii="Times New Roman" w:hAnsi="Times New Roman" w:cs="Times New Roman"/>
          <w:sz w:val="22"/>
          <w:szCs w:val="22"/>
        </w:rPr>
        <w:instrText xml:space="preserve"> ADDIN EN.CITE &lt;EndNote&gt;&lt;Cite&gt;&lt;Author&gt;Patiño&lt;/Author&gt;&lt;Year&gt;2018&lt;/Year&gt;&lt;RecNum&gt;7&lt;/RecNum&gt;&lt;DisplayText&gt;(Patiño et al., 2018)&lt;/DisplayText&gt;&lt;record&gt;&lt;rec-number&gt;7&lt;/rec-number&gt;&lt;foreign-keys&gt;&lt;key app="EN" db-id="x55svpasdfzwd5e0fa95rvwasap0fdzaaavd" timestamp="1554661130"&gt;7&lt;/key&gt;&lt;/foreign-keys&gt;&lt;ref-type name="Report"&gt;27&lt;/ref-type&gt;&lt;contributors&gt;&lt;authors&gt;&lt;author&gt;Patiño, Jorge Alejandro&lt;/author&gt;&lt;author&gt;Rojas, Fernando&lt;/author&gt;&lt;author&gt;Agudelo, Mauricio&lt;/author&gt;&lt;/authors&gt;&lt;/contributors&gt;&lt;titles&gt;&lt;title&gt;Regional Digital Market: Strategic Aspects&lt;/title&gt;&lt;/titles&gt;&lt;dates&gt;&lt;year&gt;2018&lt;/year&gt;&lt;/dates&gt;&lt;pub-location&gt;Santiago&lt;/pub-location&gt;&lt;publisher&gt;CEPAL&lt;/publisher&gt;&lt;urls&gt;&lt;/urls&gt;&lt;/record&gt;&lt;/Cite&gt;&lt;/EndNote&gt;</w:instrText>
      </w:r>
      <w:r w:rsidR="002F7122" w:rsidRPr="00022BD4">
        <w:rPr>
          <w:rFonts w:ascii="Times New Roman" w:hAnsi="Times New Roman" w:cs="Times New Roman"/>
          <w:sz w:val="22"/>
          <w:szCs w:val="22"/>
        </w:rPr>
        <w:fldChar w:fldCharType="separate"/>
      </w:r>
      <w:r w:rsidR="002F7122" w:rsidRPr="00022BD4">
        <w:rPr>
          <w:rFonts w:ascii="Times New Roman" w:hAnsi="Times New Roman" w:cs="Times New Roman"/>
          <w:noProof/>
          <w:sz w:val="22"/>
          <w:szCs w:val="22"/>
        </w:rPr>
        <w:t>(</w:t>
      </w:r>
      <w:hyperlink w:anchor="_ENREF_15" w:tooltip="Patiño, 2018 #7" w:history="1">
        <w:r w:rsidR="002F7122" w:rsidRPr="00022BD4">
          <w:rPr>
            <w:rFonts w:ascii="Times New Roman" w:hAnsi="Times New Roman" w:cs="Times New Roman"/>
            <w:noProof/>
            <w:sz w:val="22"/>
            <w:szCs w:val="22"/>
          </w:rPr>
          <w:t>Patiño et al., 2018</w:t>
        </w:r>
      </w:hyperlink>
      <w:r w:rsidR="002F7122" w:rsidRPr="00022BD4">
        <w:rPr>
          <w:rFonts w:ascii="Times New Roman" w:hAnsi="Times New Roman" w:cs="Times New Roman"/>
          <w:noProof/>
          <w:sz w:val="22"/>
          <w:szCs w:val="22"/>
        </w:rPr>
        <w:t>)</w:t>
      </w:r>
      <w:r w:rsidR="002F7122" w:rsidRPr="00022BD4">
        <w:rPr>
          <w:rFonts w:ascii="Times New Roman" w:hAnsi="Times New Roman" w:cs="Times New Roman"/>
          <w:sz w:val="22"/>
          <w:szCs w:val="22"/>
        </w:rPr>
        <w:fldChar w:fldCharType="end"/>
      </w:r>
      <w:r w:rsidR="002F7122" w:rsidRPr="00022BD4">
        <w:rPr>
          <w:rFonts w:ascii="Times New Roman" w:hAnsi="Times New Roman" w:cs="Times New Roman"/>
          <w:sz w:val="22"/>
          <w:szCs w:val="22"/>
        </w:rPr>
        <w:t xml:space="preserve">. Although it has been used as a useful reference for policy makers of APEC members when drafting domestic privacy regulations, it is not legally binding </w:t>
      </w:r>
      <w:r w:rsidR="002F7122" w:rsidRPr="00022BD4">
        <w:rPr>
          <w:rFonts w:ascii="Times New Roman" w:hAnsi="Times New Roman" w:cs="Times New Roman"/>
          <w:sz w:val="22"/>
          <w:szCs w:val="22"/>
        </w:rPr>
        <w:fldChar w:fldCharType="begin"/>
      </w:r>
      <w:r w:rsidR="002F7122" w:rsidRPr="00022BD4">
        <w:rPr>
          <w:rFonts w:ascii="Times New Roman" w:hAnsi="Times New Roman" w:cs="Times New Roman"/>
          <w:sz w:val="22"/>
          <w:szCs w:val="22"/>
        </w:rPr>
        <w:instrText xml:space="preserve"> ADDIN EN.CITE &lt;EndNote&gt;&lt;Cite&gt;&lt;Author&gt;APEC Electronic Commerce Steering Group&lt;/Author&gt;&lt;Year&gt;2017&lt;/Year&gt;&lt;RecNum&gt;19&lt;/RecNum&gt;&lt;DisplayText&gt;(APEC Electronic Commerce Steering Group, 2017)&lt;/DisplayText&gt;&lt;record&gt;&lt;rec-number&gt;19&lt;/rec-number&gt;&lt;foreign-keys&gt;&lt;key app="EN" db-id="x55svpasdfzwd5e0fa95rvwasap0fdzaaavd" timestamp="1555966962"&gt;19&lt;/key&gt;&lt;/foreign-keys&gt;&lt;ref-type name="Report"&gt;27&lt;/ref-type&gt;&lt;contributors&gt;&lt;authors&gt;&lt;author&gt;APEC Electronic Commerce Steering Group,&lt;/author&gt;&lt;/authors&gt;&lt;/contributors&gt;&lt;titles&gt;&lt;title&gt;Impact of TPP’s E-commerce Chapter on APEC’s E-commerce&lt;/title&gt;&lt;/titles&gt;&lt;dates&gt;&lt;year&gt;2017&lt;/year&gt;&lt;/dates&gt;&lt;publisher&gt;Asia-Pacific Economic Cooperation&lt;/publisher&gt;&lt;urls&gt;&lt;/urls&gt;&lt;/record&gt;&lt;/Cite&gt;&lt;/EndNote&gt;</w:instrText>
      </w:r>
      <w:r w:rsidR="002F7122" w:rsidRPr="00022BD4">
        <w:rPr>
          <w:rFonts w:ascii="Times New Roman" w:hAnsi="Times New Roman" w:cs="Times New Roman"/>
          <w:sz w:val="22"/>
          <w:szCs w:val="22"/>
        </w:rPr>
        <w:fldChar w:fldCharType="separate"/>
      </w:r>
      <w:r w:rsidR="002F7122" w:rsidRPr="00022BD4">
        <w:rPr>
          <w:rFonts w:ascii="Times New Roman" w:hAnsi="Times New Roman" w:cs="Times New Roman"/>
          <w:noProof/>
          <w:sz w:val="22"/>
          <w:szCs w:val="22"/>
        </w:rPr>
        <w:t>(</w:t>
      </w:r>
      <w:hyperlink w:anchor="_ENREF_1" w:tooltip="APEC Electronic Commerce Steering Group, 2017 #19" w:history="1">
        <w:r w:rsidR="002F7122" w:rsidRPr="00022BD4">
          <w:rPr>
            <w:rFonts w:ascii="Times New Roman" w:hAnsi="Times New Roman" w:cs="Times New Roman"/>
            <w:noProof/>
            <w:sz w:val="22"/>
            <w:szCs w:val="22"/>
          </w:rPr>
          <w:t>APEC Electronic Commerce Steering Group, 2017</w:t>
        </w:r>
      </w:hyperlink>
      <w:r w:rsidR="002F7122" w:rsidRPr="00022BD4">
        <w:rPr>
          <w:rFonts w:ascii="Times New Roman" w:hAnsi="Times New Roman" w:cs="Times New Roman"/>
          <w:noProof/>
          <w:sz w:val="22"/>
          <w:szCs w:val="22"/>
        </w:rPr>
        <w:t>)</w:t>
      </w:r>
      <w:r w:rsidR="002F7122" w:rsidRPr="00022BD4">
        <w:rPr>
          <w:rFonts w:ascii="Times New Roman" w:hAnsi="Times New Roman" w:cs="Times New Roman"/>
          <w:sz w:val="22"/>
          <w:szCs w:val="22"/>
        </w:rPr>
        <w:fldChar w:fldCharType="end"/>
      </w:r>
      <w:r w:rsidR="002F7122" w:rsidRPr="00022BD4">
        <w:rPr>
          <w:rFonts w:ascii="Times New Roman" w:hAnsi="Times New Roman" w:cs="Times New Roman"/>
          <w:sz w:val="22"/>
          <w:szCs w:val="22"/>
        </w:rPr>
        <w:t xml:space="preserve">. On an interesting side note, </w:t>
      </w:r>
      <w:hyperlink w:anchor="_ENREF_5" w:tooltip="Elms, 2017 #17" w:history="1">
        <w:r w:rsidR="002F7122" w:rsidRPr="00022BD4">
          <w:rPr>
            <w:rFonts w:ascii="Times New Roman" w:hAnsi="Times New Roman" w:cs="Times New Roman"/>
            <w:sz w:val="22"/>
            <w:szCs w:val="22"/>
          </w:rPr>
          <w:fldChar w:fldCharType="begin"/>
        </w:r>
        <w:r w:rsidR="002F7122" w:rsidRPr="00022BD4">
          <w:rPr>
            <w:rFonts w:ascii="Times New Roman" w:hAnsi="Times New Roman" w:cs="Times New Roman"/>
            <w:sz w:val="22"/>
            <w:szCs w:val="22"/>
          </w:rPr>
          <w:instrText xml:space="preserve"> ADDIN EN.CITE &lt;EndNote&gt;&lt;Cite AuthorYear="1"&gt;&lt;Author&gt;Elms&lt;/Author&gt;&lt;Year&gt;2017&lt;/Year&gt;&lt;RecNum&gt;17&lt;/RecNum&gt;&lt;DisplayText&gt;Elms and Nguyen (2017)&lt;/DisplayText&gt;&lt;record&gt;&lt;rec-number&gt;17&lt;/rec-number&gt;&lt;foreign-keys&gt;&lt;key app="EN" db-id="x55svpasdfzwd5e0fa95rvwasap0fdzaaavd" timestamp="1555446214"&gt;17&lt;/key&gt;&lt;/foreign-keys&gt;&lt;ref-type name="Report"&gt;27&lt;/ref-type&gt;&lt;contributors&gt;&lt;authors&gt;&lt;author&gt;Elms, Deborah&lt;/author&gt;&lt;author&gt;Nguyen, Minh Hue&lt;/author&gt;&lt;/authors&gt;&lt;/contributors&gt;&lt;titles&gt;&lt;title&gt;Trans-Pacific partnership rules for digital trade in Asia&lt;/title&gt;&lt;/titles&gt;&lt;dates&gt;&lt;year&gt;2017&lt;/year&gt;&lt;/dates&gt;&lt;publisher&gt;ADBI Working Paper Series&lt;/publisher&gt;&lt;urls&gt;&lt;/urls&gt;&lt;/record&gt;&lt;/Cite&gt;&lt;/EndNote&gt;</w:instrText>
        </w:r>
        <w:r w:rsidR="002F7122" w:rsidRPr="00022BD4">
          <w:rPr>
            <w:rFonts w:ascii="Times New Roman" w:hAnsi="Times New Roman" w:cs="Times New Roman"/>
            <w:sz w:val="22"/>
            <w:szCs w:val="22"/>
          </w:rPr>
          <w:fldChar w:fldCharType="separate"/>
        </w:r>
        <w:r w:rsidR="002F7122" w:rsidRPr="00022BD4">
          <w:rPr>
            <w:rFonts w:ascii="Times New Roman" w:hAnsi="Times New Roman" w:cs="Times New Roman"/>
            <w:noProof/>
            <w:sz w:val="22"/>
            <w:szCs w:val="22"/>
          </w:rPr>
          <w:t>Elms and Nguyen (2017)</w:t>
        </w:r>
        <w:r w:rsidR="002F7122" w:rsidRPr="00022BD4">
          <w:rPr>
            <w:rFonts w:ascii="Times New Roman" w:hAnsi="Times New Roman" w:cs="Times New Roman"/>
            <w:sz w:val="22"/>
            <w:szCs w:val="22"/>
          </w:rPr>
          <w:fldChar w:fldCharType="end"/>
        </w:r>
      </w:hyperlink>
      <w:r w:rsidR="002F7122" w:rsidRPr="00022BD4">
        <w:rPr>
          <w:rFonts w:ascii="Times New Roman" w:hAnsi="Times New Roman" w:cs="Times New Roman"/>
          <w:sz w:val="22"/>
          <w:szCs w:val="22"/>
        </w:rPr>
        <w:t xml:space="preserve"> state that the TPP data privacy rules originated in the APEC Policy Framework, indicating a complex and at times reciprocal causal relationship between APEC and the CPTPP.   </w:t>
      </w:r>
    </w:p>
    <w:p w14:paraId="49605245" w14:textId="77777777" w:rsidR="002F7122" w:rsidRPr="00022BD4" w:rsidRDefault="002F7122" w:rsidP="002F7122">
      <w:pPr>
        <w:pStyle w:val="NoSpacing"/>
        <w:spacing w:line="276" w:lineRule="auto"/>
        <w:jc w:val="both"/>
        <w:rPr>
          <w:rFonts w:ascii="Times New Roman" w:hAnsi="Times New Roman" w:cs="Times New Roman"/>
          <w:sz w:val="22"/>
          <w:szCs w:val="22"/>
        </w:rPr>
      </w:pPr>
    </w:p>
    <w:p w14:paraId="496C839E" w14:textId="5AC28747" w:rsidR="002F7122" w:rsidRPr="00022BD4" w:rsidRDefault="002F7122" w:rsidP="00E3733E">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However, despite the importance afforded to the topic in APEC, there are as of yet no APEC-wide agreements that cover digital trade, and the grouping has made little progress in creating a new regulatory framework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&lt;EndNote&gt;&lt;Cite&gt;&lt;Author&gt;Centre&lt;/Author&gt;&lt;Year&gt;2016&lt;/Year&gt;&lt;RecNum&gt;16&lt;/RecNum&gt;&lt;DisplayText&gt;(Asian Trade Centre, 2016)&lt;/DisplayText&gt;&lt;record&gt;&lt;rec-number&gt;16&lt;/rec-number&gt;&lt;foreign-keys&gt;&lt;key app="EN" db-id="x55svpasdfzwd5e0fa95rvwasap0fdzaaavd" timestamp="1555445683"&gt;16&lt;/key&gt;&lt;/foreign-keys&gt;&lt;ref-type name="Report"&gt;27&lt;/ref-type&gt;&lt;contributors&gt;&lt;authors&gt;&lt;author&gt;Asian Trade Centre, &lt;/author&gt;&lt;/authors&gt;&lt;/contributors&gt;&lt;titles&gt;&lt;title&gt;Digital Trade and the TPP: How Asia-Pacific Benefits&lt;/title&gt;&lt;/titles&gt;&lt;dates&gt;&lt;year&gt;2016&lt;/year&gt;&lt;/dates&gt;&lt;urls&gt;&lt;/urls&gt;&lt;/record&gt;&lt;/Cite&gt;&lt;/EndNote&gt;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2" w:tooltip="Asian Trade Centre, 2016 #16" w:history="1">
        <w:r w:rsidRPr="00022BD4">
          <w:rPr>
            <w:rFonts w:ascii="Times New Roman" w:hAnsi="Times New Roman" w:cs="Times New Roman"/>
            <w:noProof/>
            <w:sz w:val="22"/>
            <w:szCs w:val="22"/>
          </w:rPr>
          <w:t>Asian Trade Centre, 2016</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w:t>
      </w:r>
    </w:p>
    <w:p w14:paraId="63021FA9" w14:textId="77777777" w:rsidR="002F7122" w:rsidRPr="00022BD4" w:rsidRDefault="002F7122" w:rsidP="002F7122">
      <w:pPr>
        <w:pStyle w:val="NoSpacing"/>
        <w:spacing w:line="276" w:lineRule="auto"/>
        <w:jc w:val="both"/>
        <w:rPr>
          <w:rFonts w:ascii="Times New Roman" w:hAnsi="Times New Roman" w:cs="Times New Roman"/>
          <w:sz w:val="22"/>
          <w:szCs w:val="22"/>
        </w:rPr>
      </w:pPr>
    </w:p>
    <w:p w14:paraId="128E2FB2" w14:textId="636152C8" w:rsidR="002F7122" w:rsidRDefault="002F7122" w:rsidP="002F7122">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APEC is also relevant in the creation of norms, especially in digital privacy rules, which were the basis for the provisions in the CPTPP regarding this topic. However, being a voluntary organisatio</w:t>
      </w:r>
      <w:r w:rsidR="005D2148">
        <w:rPr>
          <w:rFonts w:ascii="Times New Roman" w:hAnsi="Times New Roman" w:cs="Times New Roman"/>
          <w:sz w:val="22"/>
          <w:szCs w:val="22"/>
        </w:rPr>
        <w:t>n, its norms are not binding. A</w:t>
      </w:r>
      <w:r w:rsidRPr="00022BD4">
        <w:rPr>
          <w:rFonts w:ascii="Times New Roman" w:hAnsi="Times New Roman" w:cs="Times New Roman"/>
          <w:sz w:val="22"/>
          <w:szCs w:val="22"/>
        </w:rPr>
        <w:t>s such</w:t>
      </w:r>
      <w:r w:rsidR="005D2148">
        <w:rPr>
          <w:rFonts w:ascii="Times New Roman" w:hAnsi="Times New Roman" w:cs="Times New Roman"/>
          <w:sz w:val="22"/>
          <w:szCs w:val="22"/>
        </w:rPr>
        <w:t>, APEC</w:t>
      </w:r>
      <w:r w:rsidRPr="00022BD4">
        <w:rPr>
          <w:rFonts w:ascii="Times New Roman" w:hAnsi="Times New Roman" w:cs="Times New Roman"/>
          <w:sz w:val="22"/>
          <w:szCs w:val="22"/>
        </w:rPr>
        <w:t xml:space="preserve"> depend</w:t>
      </w:r>
      <w:r w:rsidR="005D2148">
        <w:rPr>
          <w:rFonts w:ascii="Times New Roman" w:hAnsi="Times New Roman" w:cs="Times New Roman"/>
          <w:sz w:val="22"/>
          <w:szCs w:val="22"/>
        </w:rPr>
        <w:t>s</w:t>
      </w:r>
      <w:r w:rsidRPr="00022BD4">
        <w:rPr>
          <w:rFonts w:ascii="Times New Roman" w:hAnsi="Times New Roman" w:cs="Times New Roman"/>
          <w:sz w:val="22"/>
          <w:szCs w:val="22"/>
        </w:rPr>
        <w:t xml:space="preserve"> wholly on the willingness of the parties to use the work of the various organisations and work groups as the foundation for their own domestic public policies and regulations.</w:t>
      </w:r>
      <w:r w:rsidR="007160F8" w:rsidRPr="00022BD4">
        <w:rPr>
          <w:rFonts w:ascii="Times New Roman" w:hAnsi="Times New Roman" w:cs="Times New Roman"/>
          <w:sz w:val="22"/>
          <w:szCs w:val="22"/>
        </w:rPr>
        <w:t xml:space="preserve"> </w:t>
      </w:r>
    </w:p>
    <w:p w14:paraId="1FFF3A76" w14:textId="77777777" w:rsidR="00E3733E" w:rsidRPr="00022BD4" w:rsidRDefault="00E3733E" w:rsidP="002F7122">
      <w:pPr>
        <w:pStyle w:val="NoSpacing"/>
        <w:spacing w:line="276" w:lineRule="auto"/>
        <w:jc w:val="both"/>
        <w:rPr>
          <w:rFonts w:ascii="Times New Roman" w:hAnsi="Times New Roman" w:cs="Times New Roman"/>
          <w:sz w:val="22"/>
          <w:szCs w:val="22"/>
        </w:rPr>
      </w:pPr>
    </w:p>
    <w:p w14:paraId="5ACFC114" w14:textId="6FD20054" w:rsidR="002A7483" w:rsidRPr="00022BD4" w:rsidRDefault="00FF54DA" w:rsidP="002A7483">
      <w:pPr>
        <w:pStyle w:val="NoSpacing"/>
        <w:spacing w:line="276" w:lineRule="auto"/>
        <w:jc w:val="both"/>
        <w:rPr>
          <w:rFonts w:ascii="Times New Roman" w:hAnsi="Times New Roman" w:cs="Times New Roman"/>
          <w:sz w:val="22"/>
          <w:szCs w:val="22"/>
        </w:rPr>
      </w:pPr>
      <w:hyperlink w:anchor="_ENREF_10" w:tooltip="Meltzer, 2018 #2" w:history="1">
        <w:r w:rsidR="002A7483" w:rsidRPr="00022BD4">
          <w:rPr>
            <w:rFonts w:ascii="Times New Roman" w:hAnsi="Times New Roman" w:cs="Times New Roman"/>
            <w:sz w:val="22"/>
            <w:szCs w:val="22"/>
          </w:rPr>
          <w:fldChar w:fldCharType="begin"/>
        </w:r>
        <w:r w:rsidR="002A7483" w:rsidRPr="00022BD4">
          <w:rPr>
            <w:rFonts w:ascii="Times New Roman" w:hAnsi="Times New Roman" w:cs="Times New Roman"/>
            <w:sz w:val="22"/>
            <w:szCs w:val="22"/>
          </w:rPr>
          <w:instrText xml:space="preserve"> ADDIN EN.CITE &lt;EndNote&gt;&lt;Cite AuthorYear="1"&gt;&lt;Author&gt;Meltzer&lt;/Author&gt;&lt;Year&gt;2018&lt;/Year&gt;&lt;RecNum&gt;2&lt;/RecNum&gt;&lt;DisplayText&gt;Meltzer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002A7483" w:rsidRPr="00022BD4">
          <w:rPr>
            <w:rFonts w:ascii="Times New Roman" w:hAnsi="Times New Roman" w:cs="Times New Roman"/>
            <w:sz w:val="22"/>
            <w:szCs w:val="22"/>
          </w:rPr>
          <w:fldChar w:fldCharType="separate"/>
        </w:r>
        <w:r w:rsidR="002A7483" w:rsidRPr="00022BD4">
          <w:rPr>
            <w:rFonts w:ascii="Times New Roman" w:hAnsi="Times New Roman" w:cs="Times New Roman"/>
            <w:noProof/>
            <w:sz w:val="22"/>
            <w:szCs w:val="22"/>
          </w:rPr>
          <w:t>Meltzer (2018)</w:t>
        </w:r>
        <w:r w:rsidR="002A7483" w:rsidRPr="00022BD4">
          <w:rPr>
            <w:rFonts w:ascii="Times New Roman" w:hAnsi="Times New Roman" w:cs="Times New Roman"/>
            <w:sz w:val="22"/>
            <w:szCs w:val="22"/>
          </w:rPr>
          <w:fldChar w:fldCharType="end"/>
        </w:r>
      </w:hyperlink>
      <w:r w:rsidR="002A7483" w:rsidRPr="00022BD4">
        <w:rPr>
          <w:rFonts w:ascii="Times New Roman" w:hAnsi="Times New Roman" w:cs="Times New Roman"/>
          <w:sz w:val="22"/>
          <w:szCs w:val="22"/>
        </w:rPr>
        <w:t xml:space="preserve"> </w:t>
      </w:r>
      <w:proofErr w:type="gramStart"/>
      <w:r w:rsidR="002A7483" w:rsidRPr="00022BD4">
        <w:rPr>
          <w:rFonts w:ascii="Times New Roman" w:hAnsi="Times New Roman" w:cs="Times New Roman"/>
          <w:sz w:val="22"/>
          <w:szCs w:val="22"/>
        </w:rPr>
        <w:t>identifies</w:t>
      </w:r>
      <w:proofErr w:type="gramEnd"/>
      <w:r w:rsidR="002A7483" w:rsidRPr="00022BD4">
        <w:rPr>
          <w:rFonts w:ascii="Times New Roman" w:hAnsi="Times New Roman" w:cs="Times New Roman"/>
          <w:sz w:val="22"/>
          <w:szCs w:val="22"/>
        </w:rPr>
        <w:t xml:space="preserve"> the CPTPP as key due to its inclusion of a comprehensive set of new digital trade rules and for its effect on countries in the region, as Mexico, Chile and Peru are either signatories or have ratified the agreement. For these countries, it is the most robust set of rules for this type of trade and includes a binding commitment to allow the free flow of data, prohibits data localisation requirements that could function as an impediment to entering the market, permits the use of al</w:t>
      </w:r>
      <w:r w:rsidR="00E45446">
        <w:rPr>
          <w:rFonts w:ascii="Times New Roman" w:hAnsi="Times New Roman" w:cs="Times New Roman"/>
          <w:sz w:val="22"/>
          <w:szCs w:val="22"/>
        </w:rPr>
        <w:t>l devices on the internet and</w:t>
      </w:r>
      <w:r w:rsidR="002A7483" w:rsidRPr="00022BD4">
        <w:rPr>
          <w:rFonts w:ascii="Times New Roman" w:hAnsi="Times New Roman" w:cs="Times New Roman"/>
          <w:sz w:val="22"/>
          <w:szCs w:val="22"/>
        </w:rPr>
        <w:t xml:space="preserve"> requires all groups to adopt privacy protection regulations </w:t>
      </w:r>
      <w:r w:rsidR="002A7483" w:rsidRPr="00022BD4">
        <w:rPr>
          <w:rFonts w:ascii="Times New Roman" w:hAnsi="Times New Roman" w:cs="Times New Roman"/>
          <w:sz w:val="22"/>
          <w:szCs w:val="22"/>
        </w:rPr>
        <w:lastRenderedPageBreak/>
        <w:fldChar w:fldCharType="begin"/>
      </w:r>
      <w:r w:rsidR="002A7483" w:rsidRPr="00022BD4">
        <w:rPr>
          <w:rFonts w:ascii="Times New Roman" w:hAnsi="Times New Roman" w:cs="Times New Roman"/>
          <w:sz w:val="22"/>
          <w:szCs w:val="22"/>
        </w:rPr>
        <w:instrText xml:space="preserve"> ADDIN EN.CITE &lt;EndNote&gt;&lt;Cite&gt;&lt;Author&gt;Giordano&lt;/Author&gt;&lt;Year&gt;2017&lt;/Year&gt;&lt;RecNum&gt;3&lt;/RecNum&gt;&lt;DisplayText&gt;(Giordano et al., 2017)&lt;/DisplayText&gt;&lt;record&gt;&lt;rec-number&gt;3&lt;/rec-number&gt;&lt;foreign-keys&gt;&lt;key app="EN" db-id="x55svpasdfzwd5e0fa95rvwasap0fdzaaavd" timestamp="1554238776"&gt;3&lt;/key&gt;&lt;/foreign-keys&gt;&lt;ref-type name="Report"&gt;27&lt;/ref-type&gt;&lt;contributors&gt;&lt;authors&gt;&lt;author&gt;Giordano, Paolo&lt;/author&gt;&lt;author&gt;Ramos Martínez, Alejandro&lt;/author&gt;&lt;author&gt;Michalczewsky, Kathia&lt;/author&gt;&lt;author&gt;Ramos, Barbara&lt;/author&gt;&lt;/authors&gt;&lt;/contributors&gt;&lt;titles&gt;&lt;title&gt;Trade and Integration Monitor 2017: Beyond the Recovery: Competing for Market Share in the Digital Era &lt;/title&gt;&lt;/titles&gt;&lt;dates&gt;&lt;year&gt;2017&lt;/year&gt;&lt;/dates&gt;&lt;publisher&gt;Inter-American Development Bank&lt;/publisher&gt;&lt;urls&gt;&lt;/urls&gt;&lt;/record&gt;&lt;/Cite&gt;&lt;/EndNote&gt;</w:instrText>
      </w:r>
      <w:r w:rsidR="002A7483" w:rsidRPr="00022BD4">
        <w:rPr>
          <w:rFonts w:ascii="Times New Roman" w:hAnsi="Times New Roman" w:cs="Times New Roman"/>
          <w:sz w:val="22"/>
          <w:szCs w:val="22"/>
        </w:rPr>
        <w:fldChar w:fldCharType="separate"/>
      </w:r>
      <w:r w:rsidR="002A7483" w:rsidRPr="00022BD4">
        <w:rPr>
          <w:rFonts w:ascii="Times New Roman" w:hAnsi="Times New Roman" w:cs="Times New Roman"/>
          <w:noProof/>
          <w:sz w:val="22"/>
          <w:szCs w:val="22"/>
        </w:rPr>
        <w:t>(</w:t>
      </w:r>
      <w:hyperlink w:anchor="_ENREF_7" w:tooltip="Giordano, 2017 #3" w:history="1">
        <w:r w:rsidR="002A7483" w:rsidRPr="00022BD4">
          <w:rPr>
            <w:rFonts w:ascii="Times New Roman" w:hAnsi="Times New Roman" w:cs="Times New Roman"/>
            <w:noProof/>
            <w:sz w:val="22"/>
            <w:szCs w:val="22"/>
          </w:rPr>
          <w:t>Giordano et al., 2017</w:t>
        </w:r>
      </w:hyperlink>
      <w:r w:rsidR="002A7483" w:rsidRPr="00022BD4">
        <w:rPr>
          <w:rFonts w:ascii="Times New Roman" w:hAnsi="Times New Roman" w:cs="Times New Roman"/>
          <w:noProof/>
          <w:sz w:val="22"/>
          <w:szCs w:val="22"/>
        </w:rPr>
        <w:t>)</w:t>
      </w:r>
      <w:r w:rsidR="002A7483" w:rsidRPr="00022BD4">
        <w:rPr>
          <w:rFonts w:ascii="Times New Roman" w:hAnsi="Times New Roman" w:cs="Times New Roman"/>
          <w:sz w:val="22"/>
          <w:szCs w:val="22"/>
        </w:rPr>
        <w:fldChar w:fldCharType="end"/>
      </w:r>
      <w:r w:rsidR="002A7483" w:rsidRPr="00022BD4">
        <w:rPr>
          <w:rFonts w:ascii="Times New Roman" w:hAnsi="Times New Roman" w:cs="Times New Roman"/>
          <w:sz w:val="22"/>
          <w:szCs w:val="22"/>
        </w:rPr>
        <w:t xml:space="preserve">. </w:t>
      </w:r>
      <w:hyperlink w:anchor="_ENREF_10" w:tooltip="Meltzer, 2018 #2" w:history="1">
        <w:r w:rsidR="002A7483" w:rsidRPr="00022BD4">
          <w:rPr>
            <w:rFonts w:ascii="Times New Roman" w:hAnsi="Times New Roman" w:cs="Times New Roman"/>
            <w:sz w:val="22"/>
            <w:szCs w:val="22"/>
          </w:rPr>
          <w:fldChar w:fldCharType="begin"/>
        </w:r>
        <w:r w:rsidR="002A7483" w:rsidRPr="00022BD4">
          <w:rPr>
            <w:rFonts w:ascii="Times New Roman" w:hAnsi="Times New Roman" w:cs="Times New Roman"/>
            <w:sz w:val="22"/>
            <w:szCs w:val="22"/>
          </w:rPr>
          <w:instrText xml:space="preserve"> ADDIN EN.CITE &lt;EndNote&gt;&lt;Cite AuthorYear="1"&gt;&lt;Author&gt;Meltzer&lt;/Author&gt;&lt;Year&gt;2018&lt;/Year&gt;&lt;RecNum&gt;2&lt;/RecNum&gt;&lt;DisplayText&gt;Meltzer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002A7483" w:rsidRPr="00022BD4">
          <w:rPr>
            <w:rFonts w:ascii="Times New Roman" w:hAnsi="Times New Roman" w:cs="Times New Roman"/>
            <w:sz w:val="22"/>
            <w:szCs w:val="22"/>
          </w:rPr>
          <w:fldChar w:fldCharType="separate"/>
        </w:r>
        <w:r w:rsidR="002A7483" w:rsidRPr="00022BD4">
          <w:rPr>
            <w:rFonts w:ascii="Times New Roman" w:hAnsi="Times New Roman" w:cs="Times New Roman"/>
            <w:noProof/>
            <w:sz w:val="22"/>
            <w:szCs w:val="22"/>
          </w:rPr>
          <w:t>Meltzer (2018)</w:t>
        </w:r>
        <w:r w:rsidR="002A7483" w:rsidRPr="00022BD4">
          <w:rPr>
            <w:rFonts w:ascii="Times New Roman" w:hAnsi="Times New Roman" w:cs="Times New Roman"/>
            <w:sz w:val="22"/>
            <w:szCs w:val="22"/>
          </w:rPr>
          <w:fldChar w:fldCharType="end"/>
        </w:r>
      </w:hyperlink>
      <w:r w:rsidR="002A7483" w:rsidRPr="00022BD4">
        <w:rPr>
          <w:rFonts w:ascii="Times New Roman" w:hAnsi="Times New Roman" w:cs="Times New Roman"/>
          <w:sz w:val="22"/>
          <w:szCs w:val="22"/>
        </w:rPr>
        <w:t xml:space="preserve"> </w:t>
      </w:r>
      <w:proofErr w:type="gramStart"/>
      <w:r w:rsidR="002A7483" w:rsidRPr="00022BD4">
        <w:rPr>
          <w:rFonts w:ascii="Times New Roman" w:hAnsi="Times New Roman" w:cs="Times New Roman"/>
          <w:sz w:val="22"/>
          <w:szCs w:val="22"/>
        </w:rPr>
        <w:t>indicates</w:t>
      </w:r>
      <w:proofErr w:type="gramEnd"/>
      <w:r w:rsidR="002A7483" w:rsidRPr="00022BD4">
        <w:rPr>
          <w:rFonts w:ascii="Times New Roman" w:hAnsi="Times New Roman" w:cs="Times New Roman"/>
          <w:sz w:val="22"/>
          <w:szCs w:val="22"/>
        </w:rPr>
        <w:t xml:space="preserve"> that the agreement covers 12 different digital trade specific provisions and groups them under the topic of market access, digital trade facilitation and the protection of users.  </w:t>
      </w:r>
    </w:p>
    <w:p w14:paraId="6F2EEFE2" w14:textId="77777777" w:rsidR="002A7483" w:rsidRPr="00022BD4" w:rsidRDefault="002A7483" w:rsidP="002A7483">
      <w:pPr>
        <w:pStyle w:val="NoSpacing"/>
        <w:spacing w:line="276" w:lineRule="auto"/>
        <w:jc w:val="both"/>
        <w:rPr>
          <w:rFonts w:ascii="Times New Roman" w:hAnsi="Times New Roman" w:cs="Times New Roman"/>
          <w:sz w:val="22"/>
          <w:szCs w:val="22"/>
        </w:rPr>
      </w:pPr>
    </w:p>
    <w:p w14:paraId="76B5A636" w14:textId="310AEDD4" w:rsidR="002A7483" w:rsidRPr="00022BD4" w:rsidRDefault="002A7483" w:rsidP="002A7483">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However, despite the progressiveness of the agreement, </w:t>
      </w:r>
      <w:hyperlink w:anchor="_ENREF_18" w:tooltip="Wolfe, 2018 #1"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AuthorYear="1"&gt;&lt;Author&gt;Wolfe&lt;/Author&gt;&lt;Year&gt;2018&lt;/Year&gt;&lt;RecNum&gt;1&lt;/RecNum&gt;&lt;DisplayText&gt;Wolfe (2018)&lt;/DisplayText&gt;&lt;record&gt;&lt;rec-number&gt;1&lt;/rec-number&gt;&lt;foreign-keys&gt;&lt;key app="EN" db-id="x55svpasdfzwd5e0fa95rvwasap0fdzaaavd" timestamp="1554149420"&gt;1&lt;/key&gt;&lt;/foreign-keys&gt;&lt;ref-type name="Journal Article"&gt;17&lt;/ref-type&gt;&lt;contributors&gt;&lt;authors&gt;&lt;author&gt;Wolfe, Robert&lt;/author&gt;&lt;/authors&gt;&lt;/contributors&gt;&lt;titles&gt;&lt;title&gt;Learning about digital trade: Privacy and e-commerce in CETA and TPP&lt;/title&gt;&lt;/titles&gt;&lt;dates&gt;&lt;year&gt;2018&lt;/year&gt;&lt;/dates&gt;&lt;urls&gt;&lt;/urls&gt;&lt;/record&gt;&lt;/Cite&gt;&lt;/EndNote&gt;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Wolfe (2018)</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indicates that not all the provisions in the CPTPP have the same language, with some being aspiration</w:t>
      </w:r>
      <w:r w:rsidR="00E45446">
        <w:rPr>
          <w:rFonts w:ascii="Times New Roman" w:hAnsi="Times New Roman" w:cs="Times New Roman"/>
          <w:sz w:val="22"/>
          <w:szCs w:val="22"/>
        </w:rPr>
        <w:t>al</w:t>
      </w:r>
      <w:r w:rsidRPr="00022BD4">
        <w:rPr>
          <w:rFonts w:ascii="Times New Roman" w:hAnsi="Times New Roman" w:cs="Times New Roman"/>
          <w:sz w:val="22"/>
          <w:szCs w:val="22"/>
        </w:rPr>
        <w:t xml:space="preserve"> and others obligatory. Applying the analytical scheme of </w:t>
      </w:r>
      <w:hyperlink w:anchor="_ENREF_8" w:tooltip="Horn, 2010 #6"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AuthorYear="1"&gt;&lt;Author&gt;Horn&lt;/Author&gt;&lt;Year&gt;2010&lt;/Year&gt;&lt;RecNum&gt;6&lt;/RecNum&gt;&lt;DisplayText&gt;Horn, Mavroidis, and Sapir (2010)&lt;/DisplayText&gt;&lt;record&gt;&lt;rec-number&gt;6&lt;/rec-number&gt;&lt;foreign-keys&gt;&lt;key app="EN" db-id="x55svpasdfzwd5e0fa95rvwasap0fdzaaavd" timestamp="1554304050"&gt;6&lt;/key&gt;&lt;/foreign-keys&gt;&lt;ref-type name="Journal Article"&gt;17&lt;/ref-type&gt;&lt;contributors&gt;&lt;authors&gt;&lt;author&gt;Horn, Henrik&lt;/author&gt;&lt;author&gt;Mavroidis, Petros C.&lt;/author&gt;&lt;author&gt;Sapir, André&lt;/author&gt;&lt;/authors&gt;&lt;/contributors&gt;&lt;titles&gt;&lt;title&gt;Beyond the WTO? An Anatomy of EU and US Preferential Trade Agreements&lt;/title&gt;&lt;secondary-title&gt;The World Economy&lt;/secondary-title&gt;&lt;/titles&gt;&lt;periodical&gt;&lt;full-title&gt;The World Economy&lt;/full-title&gt;&lt;/periodical&gt;&lt;pages&gt;1565-1588&lt;/pages&gt;&lt;volume&gt;33&lt;/volume&gt;&lt;number&gt;11&lt;/number&gt;&lt;dates&gt;&lt;year&gt;2010&lt;/year&gt;&lt;/dates&gt;&lt;isbn&gt;0378-5920&lt;/isbn&gt;&lt;urls&gt;&lt;related-urls&gt;&lt;url&gt;https://onlinelibrary.wiley.com/doi/abs/10.1111/j.1467-9701.2010.01273.x&lt;/url&gt;&lt;/related-urls&gt;&lt;/urls&gt;&lt;electronic-resource-num&gt;10.1111/j.1467-9701.2010.01273.x&lt;/electronic-resource-num&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Horn, Mavroidis, and Sapir (2010)</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of WTO+, which are areas where </w:t>
      </w:r>
      <w:r w:rsidR="00E45446">
        <w:rPr>
          <w:rFonts w:ascii="Times New Roman" w:hAnsi="Times New Roman" w:cs="Times New Roman"/>
          <w:sz w:val="22"/>
          <w:szCs w:val="22"/>
        </w:rPr>
        <w:t>RTA</w:t>
      </w:r>
      <w:r w:rsidRPr="00022BD4">
        <w:rPr>
          <w:rFonts w:ascii="Times New Roman" w:hAnsi="Times New Roman" w:cs="Times New Roman"/>
          <w:sz w:val="22"/>
          <w:szCs w:val="22"/>
        </w:rPr>
        <w:t xml:space="preserve">s go beyond WTO obligations, and WTO-X, which are areas not currently covered by the WTO, </w:t>
      </w:r>
      <w:hyperlink w:anchor="_ENREF_18" w:tooltip="Wolfe, 2018 #1"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AuthorYear="1"&gt;&lt;Author&gt;Wolfe&lt;/Author&gt;&lt;Year&gt;2018&lt;/Year&gt;&lt;RecNum&gt;1&lt;/RecNum&gt;&lt;DisplayText&gt;Wolfe (2018)&lt;/DisplayText&gt;&lt;record&gt;&lt;rec-number&gt;1&lt;/rec-number&gt;&lt;foreign-keys&gt;&lt;key app="EN" db-id="x55svpasdfzwd5e0fa95rvwasap0fdzaaavd" timestamp="1554149420"&gt;1&lt;/key&gt;&lt;/foreign-keys&gt;&lt;ref-type name="Journal Article"&gt;17&lt;/ref-type&gt;&lt;contributors&gt;&lt;authors&gt;&lt;author&gt;Wolfe, Robert&lt;/author&gt;&lt;/authors&gt;&lt;/contributors&gt;&lt;titles&gt;&lt;title&gt;Learning about digital trade: Privacy and e-commerce in CETA and TPP&lt;/title&gt;&lt;/titles&gt;&lt;dates&gt;&lt;year&gt;2018&lt;/year&gt;&lt;/dates&gt;&lt;urls&gt;&lt;/urls&gt;&lt;/record&gt;&lt;/Cite&gt;&lt;/EndNote&gt;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Wolfe (2018)</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indicates that the majority of the digital trade provisions in the CPTPP are WTO-X, with the exception of making the WTO moratorium on custom duties on digital trade permanent. Another </w:t>
      </w:r>
      <w:r w:rsidR="00EC1ACF">
        <w:rPr>
          <w:rFonts w:ascii="Times New Roman" w:hAnsi="Times New Roman" w:cs="Times New Roman"/>
          <w:sz w:val="22"/>
          <w:szCs w:val="22"/>
        </w:rPr>
        <w:t>issue</w:t>
      </w:r>
      <w:r w:rsidRPr="00022BD4">
        <w:rPr>
          <w:rFonts w:ascii="Times New Roman" w:hAnsi="Times New Roman" w:cs="Times New Roman"/>
          <w:sz w:val="22"/>
          <w:szCs w:val="22"/>
        </w:rPr>
        <w:t xml:space="preserve"> is the legal e</w:t>
      </w:r>
      <w:r w:rsidR="00EC1ACF">
        <w:rPr>
          <w:rFonts w:ascii="Times New Roman" w:hAnsi="Times New Roman" w:cs="Times New Roman"/>
          <w:sz w:val="22"/>
          <w:szCs w:val="22"/>
        </w:rPr>
        <w:t>nforceability of the provisions.</w:t>
      </w:r>
      <w:r w:rsidRPr="00022BD4">
        <w:rPr>
          <w:rFonts w:ascii="Times New Roman" w:hAnsi="Times New Roman" w:cs="Times New Roman"/>
          <w:sz w:val="22"/>
          <w:szCs w:val="22"/>
        </w:rPr>
        <w:t xml:space="preserve"> </w:t>
      </w:r>
      <w:r w:rsidR="00EC1ACF">
        <w:rPr>
          <w:rFonts w:ascii="Times New Roman" w:hAnsi="Times New Roman" w:cs="Times New Roman"/>
          <w:sz w:val="22"/>
          <w:szCs w:val="22"/>
        </w:rPr>
        <w:t>Some</w:t>
      </w:r>
      <w:r w:rsidRPr="00022BD4">
        <w:rPr>
          <w:rFonts w:ascii="Times New Roman" w:hAnsi="Times New Roman" w:cs="Times New Roman"/>
          <w:sz w:val="22"/>
          <w:szCs w:val="22"/>
        </w:rPr>
        <w:t xml:space="preserve"> are aspirational with vague enforceability or look to promote </w:t>
      </w:r>
      <w:r w:rsidR="00EC1ACF">
        <w:rPr>
          <w:rFonts w:ascii="Times New Roman" w:hAnsi="Times New Roman" w:cs="Times New Roman"/>
          <w:sz w:val="22"/>
          <w:szCs w:val="22"/>
        </w:rPr>
        <w:t xml:space="preserve">only </w:t>
      </w:r>
      <w:r w:rsidRPr="00022BD4">
        <w:rPr>
          <w:rFonts w:ascii="Times New Roman" w:hAnsi="Times New Roman" w:cs="Times New Roman"/>
          <w:sz w:val="22"/>
          <w:szCs w:val="22"/>
        </w:rPr>
        <w:t xml:space="preserve">dialogue and cooperation, </w:t>
      </w:r>
      <w:r w:rsidR="00EC1ACF">
        <w:rPr>
          <w:rFonts w:ascii="Times New Roman" w:hAnsi="Times New Roman" w:cs="Times New Roman"/>
          <w:sz w:val="22"/>
          <w:szCs w:val="22"/>
        </w:rPr>
        <w:t>so</w:t>
      </w:r>
      <w:r w:rsidRPr="00022BD4">
        <w:rPr>
          <w:rFonts w:ascii="Times New Roman" w:hAnsi="Times New Roman" w:cs="Times New Roman"/>
          <w:sz w:val="22"/>
          <w:szCs w:val="22"/>
        </w:rPr>
        <w:t xml:space="preserve"> not all provisions in the CPTPP </w:t>
      </w:r>
      <w:r w:rsidR="00EC1ACF">
        <w:rPr>
          <w:rFonts w:ascii="Times New Roman" w:hAnsi="Times New Roman" w:cs="Times New Roman"/>
          <w:sz w:val="22"/>
          <w:szCs w:val="22"/>
        </w:rPr>
        <w:t>are</w:t>
      </w:r>
      <w:r w:rsidRPr="00022BD4">
        <w:rPr>
          <w:rFonts w:ascii="Times New Roman" w:hAnsi="Times New Roman" w:cs="Times New Roman"/>
          <w:sz w:val="22"/>
          <w:szCs w:val="22"/>
        </w:rPr>
        <w:t xml:space="preserve"> legally enforceable. </w:t>
      </w:r>
    </w:p>
    <w:p w14:paraId="77770725"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325F14BF" w14:textId="69A3D02E" w:rsidR="00F464C4" w:rsidRPr="00022BD4" w:rsidRDefault="00F464C4" w:rsidP="00957BBC">
      <w:pPr>
        <w:pStyle w:val="NoSpacing"/>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Pacific Alliance</w:t>
      </w:r>
    </w:p>
    <w:p w14:paraId="4C766F71" w14:textId="77777777" w:rsidR="00622D37" w:rsidRPr="00022BD4" w:rsidRDefault="00622D37" w:rsidP="00957BBC">
      <w:pPr>
        <w:pStyle w:val="NoSpacing"/>
        <w:spacing w:line="276" w:lineRule="auto"/>
        <w:jc w:val="both"/>
        <w:rPr>
          <w:rFonts w:ascii="Times New Roman" w:hAnsi="Times New Roman" w:cs="Times New Roman"/>
          <w:b/>
          <w:sz w:val="22"/>
          <w:szCs w:val="22"/>
        </w:rPr>
      </w:pPr>
    </w:p>
    <w:p w14:paraId="3B91A0BA" w14:textId="3AA6F660"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Despite </w:t>
      </w:r>
      <w:r w:rsidR="00A924C2">
        <w:rPr>
          <w:rFonts w:ascii="Times New Roman" w:hAnsi="Times New Roman" w:cs="Times New Roman"/>
          <w:sz w:val="22"/>
          <w:szCs w:val="22"/>
        </w:rPr>
        <w:t xml:space="preserve">the shortcomings of </w:t>
      </w:r>
      <w:r w:rsidRPr="00022BD4">
        <w:rPr>
          <w:rFonts w:ascii="Times New Roman" w:hAnsi="Times New Roman" w:cs="Times New Roman"/>
          <w:sz w:val="22"/>
          <w:szCs w:val="22"/>
        </w:rPr>
        <w:t>the CPTPP</w:t>
      </w:r>
      <w:r w:rsidR="00411314">
        <w:rPr>
          <w:rFonts w:ascii="Times New Roman" w:hAnsi="Times New Roman" w:cs="Times New Roman"/>
          <w:sz w:val="22"/>
          <w:szCs w:val="22"/>
        </w:rPr>
        <w:t>, it</w:t>
      </w:r>
      <w:r w:rsidRPr="00022BD4">
        <w:rPr>
          <w:rFonts w:ascii="Times New Roman" w:hAnsi="Times New Roman" w:cs="Times New Roman"/>
          <w:sz w:val="22"/>
          <w:szCs w:val="22"/>
        </w:rPr>
        <w:t xml:space="preserve"> has become a model for other agreements, including the PA and the NAFTA renegotiations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&lt;EndNote&gt;&lt;Cite&gt;&lt;Author&gt;Meltzer&lt;/Author&gt;&lt;Year&gt;2018&lt;/Year&gt;&lt;RecNum&gt;2&lt;/RecNum&gt;&lt;DisplayText&gt;(Meltzer, 2018)&lt;/DisplayText&gt;&lt;record&gt;&lt;rec-number&gt;2&lt;/rec-number&gt;&lt;foreign-keys&gt;&lt;key app="EN" db-id="x55svpasdfzwd5e0fa95rvwasap0fdzaaavd" timestamp="1554156267"&gt;2&lt;/key&gt;&lt;/foreign-keys&gt;&lt;ref-type name="Report"&gt;27&lt;/ref-type&gt;&lt;contributors&gt;&lt;authors&gt;&lt;author&gt;Meltzer, Joshua P&lt;/author&gt;&lt;/authors&gt;&lt;/contributors&gt;&lt;titles&gt;&lt;title&gt;A Digital Trade Policy for Latin America and the Caribbean&lt;/title&gt;&lt;/titles&gt;&lt;dates&gt;&lt;year&gt;2018&lt;/year&gt;&lt;/dates&gt;&lt;publisher&gt;Inter-American Development Bank&lt;/publisher&gt;&lt;urls&gt;&lt;/urls&gt;&lt;/record&gt;&lt;/Cite&gt;&lt;/EndNote&gt;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0" w:tooltip="Meltzer, 2018 #2" w:history="1">
        <w:r w:rsidRPr="00022BD4">
          <w:rPr>
            <w:rFonts w:ascii="Times New Roman" w:hAnsi="Times New Roman" w:cs="Times New Roman"/>
            <w:noProof/>
            <w:sz w:val="22"/>
            <w:szCs w:val="22"/>
          </w:rPr>
          <w:t>Meltzer, 2018</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According to </w:t>
      </w:r>
      <w:hyperlink w:anchor="_ENREF_11" w:tooltip="Michalczewsky, 2017 #4"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AuthorYear="1"&gt;&lt;Author&gt;Michalczewsky&lt;/Author&gt;&lt;Year&gt;2017&lt;/Year&gt;&lt;RecNum&gt;4&lt;/RecNum&gt;&lt;DisplayText&gt;Michalczewsky and Ramos (2017)&lt;/DisplayText&gt;&lt;record&gt;&lt;rec-number&gt;4&lt;/rec-number&gt;&lt;foreign-keys&gt;&lt;key app="EN" db-id="x55svpasdfzwd5e0fa95rvwasap0fdzaaavd" timestamp="1554299410"&gt;4&lt;/key&gt;&lt;/foreign-keys&gt;&lt;ref-type name="Electronic Article"&gt;43&lt;/ref-type&gt;&lt;contributors&gt;&lt;authors&gt;&lt;author&gt;Michalczewsky, Kathia&lt;/author&gt;&lt;author&gt;Ramos, Alejandro&lt;/author&gt;&lt;/authors&gt;&lt;/contributors&gt;&lt;titles&gt;&lt;title&gt;E-commerce in Latin America: The Regulatory Gap&lt;/title&gt;&lt;secondary-title&gt;Ideas de Integración&lt;/secondary-title&gt;&lt;/titles&gt;&lt;periodical&gt;&lt;full-title&gt;Ideas de Integración&lt;/full-title&gt;&lt;/periodical&gt;&lt;volume&gt;246&lt;/volume&gt;&lt;dates&gt;&lt;year&gt;2017&lt;/year&gt;&lt;pub-dates&gt;&lt;date&gt;02/04/2019&lt;/date&gt;&lt;/pub-dates&gt;&lt;/dates&gt;&lt;publisher&gt;Inter-American Development Bank&lt;/publisher&gt;&lt;urls&gt;&lt;related-urls&gt;&lt;url&gt;http://conexionintal.iadb.org/2017/03/08/comercio-electronico-en-america-latina-la-brecha-normativa-2/?lang=en&lt;/url&gt;&lt;/related-urls&gt;&lt;/urls&gt;&lt;/record&gt;&lt;/Cite&gt;&lt;/EndNote&gt;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Michalczewsky and Ramos (2017)</w:t>
        </w:r>
        <w:r w:rsidRPr="00022BD4">
          <w:rPr>
            <w:rFonts w:ascii="Times New Roman" w:hAnsi="Times New Roman" w:cs="Times New Roman"/>
            <w:sz w:val="22"/>
            <w:szCs w:val="22"/>
          </w:rPr>
          <w:fldChar w:fldCharType="end"/>
        </w:r>
      </w:hyperlink>
      <w:r w:rsidR="00BC7135">
        <w:rPr>
          <w:rFonts w:ascii="Times New Roman" w:hAnsi="Times New Roman" w:cs="Times New Roman"/>
          <w:sz w:val="22"/>
          <w:szCs w:val="22"/>
        </w:rPr>
        <w:t>,</w:t>
      </w:r>
      <w:r w:rsidRPr="00022BD4">
        <w:rPr>
          <w:rFonts w:ascii="Times New Roman" w:hAnsi="Times New Roman" w:cs="Times New Roman"/>
          <w:sz w:val="22"/>
          <w:szCs w:val="22"/>
        </w:rPr>
        <w:t xml:space="preserve"> the PA agreements regarding digital trade found in the </w:t>
      </w:r>
      <w:r w:rsidR="002634F2">
        <w:rPr>
          <w:rFonts w:ascii="Times New Roman" w:hAnsi="Times New Roman" w:cs="Times New Roman"/>
          <w:sz w:val="22"/>
          <w:szCs w:val="22"/>
        </w:rPr>
        <w:t>PAAP</w:t>
      </w:r>
      <w:r w:rsidRPr="00022BD4">
        <w:rPr>
          <w:rFonts w:ascii="Times New Roman" w:hAnsi="Times New Roman" w:cs="Times New Roman"/>
          <w:sz w:val="22"/>
          <w:szCs w:val="22"/>
        </w:rPr>
        <w:t xml:space="preserve"> most closely match the provisions found in the CPTPP when compared to other Latin America intraregional or extra-regional PTAs. The provisions related to customs duties, consumer protection, personal data protection, paperless commerce, spam and cooperation with SMEs are consistent between the PAAP and the CPTPP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&lt;EndNote&gt;&lt;Cite&gt;&lt;Author&gt;Observatorio Estratégico de la Alianza del Pacífico&lt;/Author&gt;&lt;Year&gt;2017&lt;/Year&gt;&lt;RecNum&gt;18&lt;/RecNum&gt;&lt;DisplayText&gt;(Observatorio Estratégico de la Alianza del Pacífico, 2017)&lt;/DisplayText&gt;&lt;record&gt;&lt;rec-number&gt;18&lt;/rec-number&gt;&lt;foreign-keys&gt;&lt;key app="EN" db-id="x55svpasdfzwd5e0fa95rvwasap0fdzaaavd" timestamp="1555964075"&gt;18&lt;/key&gt;&lt;/foreign-keys&gt;&lt;ref-type name="Report"&gt;27&lt;/ref-type&gt;&lt;contributors&gt;&lt;authors&gt;&lt;author&gt;Observatorio Estratégico de la Alianza del Pacífico,&lt;/author&gt;&lt;/authors&gt;&lt;/contributors&gt;&lt;titles&gt;&lt;title&gt;Identificación de oportunidades para el desarrollo y fortalecimiento de la Agenda Digital en la Alianza del Pacífico&lt;/title&gt;&lt;/titles&gt;&lt;dates&gt;&lt;year&gt;2017&lt;/year&gt;&lt;/dates&gt;&lt;pub-location&gt;Santiago&lt;/pub-location&gt;&lt;publisher&gt;Observatorio Estratégico de la Alienza del Pacífico&lt;/publisher&gt;&lt;urls&gt;&lt;/urls&gt;&lt;/record&gt;&lt;/Cite&gt;&lt;/EndNote&gt;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3" w:tooltip="Observatorio Estratégico de la Alianza del Pacífico, 2017 #18" w:history="1">
        <w:r w:rsidRPr="00022BD4">
          <w:rPr>
            <w:rFonts w:ascii="Times New Roman" w:hAnsi="Times New Roman" w:cs="Times New Roman"/>
            <w:noProof/>
            <w:sz w:val="22"/>
            <w:szCs w:val="22"/>
          </w:rPr>
          <w:t>Observatorio Estratégico de la Alianza del Pacífico,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According to </w:t>
      </w:r>
      <w:hyperlink w:anchor="_ENREF_11" w:tooltip="Michalczewsky, 2017 #4" w:history="1">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 AuthorYear="1"&gt;&lt;Author&gt;Michalczewsky&lt;/Author&gt;&lt;Year&gt;2017&lt;/Year&gt;&lt;RecNum&gt;4&lt;/RecNum&gt;&lt;DisplayText&gt;Michalczewsky and Ramos (2017)&lt;/DisplayText&gt;&lt;record&gt;&lt;rec-number&gt;4&lt;/rec-number&gt;&lt;foreign-keys&gt;&lt;key app="EN" db-id="x55svpasdfzwd5e0fa95rvwasap0fdzaaavd" timestamp="1554299410"&gt;4&lt;/key&gt;&lt;/foreign-keys&gt;&lt;ref-type name="Electronic Article"&gt;43&lt;/ref-type&gt;&lt;contributors&gt;&lt;authors&gt;&lt;author&gt;Michalczewsky, Kathia&lt;/author&gt;&lt;author&gt;Ramos, Alejandro&lt;/author&gt;&lt;/authors&gt;&lt;/contributors&gt;&lt;titles&gt;&lt;title&gt;E-commerce in Latin America: The Regulatory Gap&lt;/title&gt;&lt;secondary-title&gt;Ideas de Integración&lt;/secondary-title&gt;&lt;/titles&gt;&lt;periodical&gt;&lt;full-title&gt;Ideas de Integración&lt;/full-title&gt;&lt;/periodical&gt;&lt;volume&gt;246&lt;/volume&gt;&lt;dates&gt;&lt;year&gt;2017&lt;/year&gt;&lt;pub-dates&gt;&lt;date&gt;02/04/2019&lt;/date&gt;&lt;/pub-dates&gt;&lt;/dates&gt;&lt;publisher&gt;Inter-American Development Bank&lt;/publisher&gt;&lt;urls&gt;&lt;related-urls&gt;&lt;url&gt;http://conexionintal.iadb.org/2017/03/08/comercio-electronico-en-america-latina-la-brecha-normativa-2/?lang=en&lt;/url&gt;&lt;/related-urls&gt;&lt;/urls&gt;&lt;/record&gt;&lt;/Cite&gt;&lt;/EndNote&gt;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Michalczewsky and Ramos (2017)</w:t>
        </w:r>
        <w:r w:rsidRPr="00022BD4">
          <w:rPr>
            <w:rFonts w:ascii="Times New Roman" w:hAnsi="Times New Roman" w:cs="Times New Roman"/>
            <w:sz w:val="22"/>
            <w:szCs w:val="22"/>
          </w:rPr>
          <w:fldChar w:fldCharType="end"/>
        </w:r>
      </w:hyperlink>
      <w:r w:rsidRPr="00022BD4">
        <w:rPr>
          <w:rFonts w:ascii="Times New Roman" w:hAnsi="Times New Roman" w:cs="Times New Roman"/>
          <w:sz w:val="22"/>
          <w:szCs w:val="22"/>
        </w:rPr>
        <w:t xml:space="preserve">, this similarity could be due to two factors: that the agreements were negotiated at the same time, and that Mexico, Chile and Peru are members of both the PA and the CPTPP. Also relevant is that fact that Australia, Canada, New Zealand and Singapore are associate members of the PA as well as states that participated in the negotiations of the original TPP. It is for this reason that the CPTPP, with its high standards in digital trade, is positioned as a frame of reference for the PAAP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&lt;EndNote&gt;&lt;Cite&gt;&lt;Author&gt;Observatorio Estratégico de la Alianza del Pacífico&lt;/Author&gt;&lt;Year&gt;2017&lt;/Year&gt;&lt;RecNum&gt;18&lt;/RecNum&gt;&lt;DisplayText&gt;(Observatorio Estratégico de la Alianza del Pacífico, 2017)&lt;/DisplayText&gt;&lt;record&gt;&lt;rec-number&gt;18&lt;/rec-number&gt;&lt;foreign-keys&gt;&lt;key app="EN" db-id="x55svpasdfzwd5e0fa95rvwasap0fdzaaavd" timestamp="1555964075"&gt;18&lt;/key&gt;&lt;/foreign-keys&gt;&lt;ref-type name="Report"&gt;27&lt;/ref-type&gt;&lt;contributors&gt;&lt;authors&gt;&lt;author&gt;Observatorio Estratégico de la Alianza del Pacífico,&lt;/author&gt;&lt;/authors&gt;&lt;/contributors&gt;&lt;titles&gt;&lt;title&gt;Identificación de oportunidades para el desarrollo y fortalecimiento de la Agenda Digital en la Alianza del Pacífico&lt;/title&gt;&lt;/titles&gt;&lt;dates&gt;&lt;year&gt;2017&lt;/year&gt;&lt;/dates&gt;&lt;pub-location&gt;Santiago&lt;/pub-location&gt;&lt;publisher&gt;Observatorio Estratégico de la Alienza del Pacífico&lt;/publisher&gt;&lt;urls&gt;&lt;/urls&gt;&lt;/record&gt;&lt;/Cite&gt;&lt;/EndNote&gt;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3" w:tooltip="Observatorio Estratégico de la Alianza del Pacífico, 2017 #18" w:history="1">
        <w:r w:rsidRPr="00022BD4">
          <w:rPr>
            <w:rFonts w:ascii="Times New Roman" w:hAnsi="Times New Roman" w:cs="Times New Roman"/>
            <w:noProof/>
            <w:sz w:val="22"/>
            <w:szCs w:val="22"/>
          </w:rPr>
          <w:t>Observatorio Estratégico de la Alianza del Pacífico,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w:t>
      </w:r>
    </w:p>
    <w:p w14:paraId="2ABDBADF" w14:textId="77777777" w:rsidR="00F464C4" w:rsidRPr="00022BD4" w:rsidRDefault="00F464C4" w:rsidP="00957BBC">
      <w:pPr>
        <w:pStyle w:val="NoSpacing"/>
        <w:spacing w:line="276" w:lineRule="auto"/>
        <w:jc w:val="both"/>
        <w:rPr>
          <w:rFonts w:ascii="Times New Roman" w:hAnsi="Times New Roman" w:cs="Times New Roman"/>
          <w:sz w:val="22"/>
          <w:szCs w:val="22"/>
        </w:rPr>
      </w:pPr>
    </w:p>
    <w:p w14:paraId="40764D28" w14:textId="18E78463" w:rsidR="00F464C4" w:rsidRPr="00022BD4" w:rsidRDefault="00F464C4" w:rsidP="00957BBC">
      <w:pPr>
        <w:pStyle w:val="NoSpacing"/>
        <w:spacing w:line="276" w:lineRule="auto"/>
        <w:jc w:val="both"/>
        <w:rPr>
          <w:rFonts w:ascii="Times New Roman" w:hAnsi="Times New Roman" w:cs="Times New Roman"/>
          <w:sz w:val="22"/>
          <w:szCs w:val="22"/>
        </w:rPr>
      </w:pPr>
      <w:r w:rsidRPr="00022BD4">
        <w:rPr>
          <w:rFonts w:ascii="Times New Roman" w:hAnsi="Times New Roman" w:cs="Times New Roman"/>
          <w:color w:val="000000"/>
          <w:sz w:val="22"/>
          <w:szCs w:val="22"/>
        </w:rPr>
        <w:t xml:space="preserve">The PAAP prohibits the imposition of customs duties on digital trade, but permits internal taxes and other charges, as well as mandating the adoption of measures to protect against unsolicited electronic commercial messages and a simple commitment of the parts to consider negotiating a cross-border flow of information provision </w:t>
      </w:r>
      <w:r w:rsidRPr="00022BD4">
        <w:rPr>
          <w:rFonts w:ascii="Times New Roman" w:hAnsi="Times New Roman" w:cs="Times New Roman"/>
          <w:color w:val="000000"/>
          <w:sz w:val="22"/>
          <w:szCs w:val="22"/>
        </w:rPr>
        <w:fldChar w:fldCharType="begin"/>
      </w:r>
      <w:r w:rsidRPr="00022BD4">
        <w:rPr>
          <w:rFonts w:ascii="Times New Roman" w:hAnsi="Times New Roman" w:cs="Times New Roman"/>
          <w:color w:val="000000"/>
          <w:sz w:val="22"/>
          <w:szCs w:val="22"/>
        </w:rPr>
        <w:instrText xml:space="preserve"> ADDIN EN.CITE &lt;EndNote&gt;&lt;Cite&gt;&lt;Author&gt;Wu&lt;/Author&gt;&lt;Year&gt;2017&lt;/Year&gt;&lt;RecNum&gt;9&lt;/RecNum&gt;&lt;DisplayText&gt;(Wu, 2017)&lt;/DisplayText&gt;&lt;record&gt;&lt;rec-number&gt;9&lt;/rec-number&gt;&lt;foreign-keys&gt;&lt;key app="EN" db-id="x55svpasdfzwd5e0fa95rvwasap0fdzaaavd" timestamp="1554762110"&gt;9&lt;/key&gt;&lt;/foreign-keys&gt;&lt;ref-type name="Book"&gt;6&lt;/ref-type&gt;&lt;contributors&gt;&lt;authors&gt;&lt;author&gt;Wu, Mark&lt;/author&gt;&lt;/authors&gt;&lt;/contributors&gt;&lt;titles&gt;&lt;title&gt;Digital Trade-Related Provisions in Regional Trade Agreements: Existing Models and Lessons for the Multilateral Trade System&lt;/title&gt;&lt;/titles&gt;&lt;dates&gt;&lt;year&gt;2017&lt;/year&gt;&lt;/dates&gt;&lt;publisher&gt;ICTSD&lt;/publisher&gt;&lt;urls&gt;&lt;/urls&gt;&lt;/record&gt;&lt;/Cite&gt;&lt;/EndNote&gt;</w:instrText>
      </w:r>
      <w:r w:rsidRPr="00022BD4">
        <w:rPr>
          <w:rFonts w:ascii="Times New Roman" w:hAnsi="Times New Roman" w:cs="Times New Roman"/>
          <w:color w:val="000000"/>
          <w:sz w:val="22"/>
          <w:szCs w:val="22"/>
        </w:rPr>
        <w:fldChar w:fldCharType="separate"/>
      </w:r>
      <w:r w:rsidRPr="00022BD4">
        <w:rPr>
          <w:rFonts w:ascii="Times New Roman" w:hAnsi="Times New Roman" w:cs="Times New Roman"/>
          <w:noProof/>
          <w:color w:val="000000"/>
          <w:sz w:val="22"/>
          <w:szCs w:val="22"/>
        </w:rPr>
        <w:t>(</w:t>
      </w:r>
      <w:hyperlink w:anchor="_ENREF_19" w:tooltip="Wu, 2017 #9" w:history="1">
        <w:r w:rsidRPr="00022BD4">
          <w:rPr>
            <w:rFonts w:ascii="Times New Roman" w:hAnsi="Times New Roman" w:cs="Times New Roman"/>
            <w:noProof/>
            <w:color w:val="000000"/>
            <w:sz w:val="22"/>
            <w:szCs w:val="22"/>
          </w:rPr>
          <w:t>Wu, 2017</w:t>
        </w:r>
      </w:hyperlink>
      <w:r w:rsidRPr="00022BD4">
        <w:rPr>
          <w:rFonts w:ascii="Times New Roman" w:hAnsi="Times New Roman" w:cs="Times New Roman"/>
          <w:noProof/>
          <w:color w:val="000000"/>
          <w:sz w:val="22"/>
          <w:szCs w:val="22"/>
        </w:rPr>
        <w:t>)</w:t>
      </w:r>
      <w:r w:rsidRPr="00022BD4">
        <w:rPr>
          <w:rFonts w:ascii="Times New Roman" w:hAnsi="Times New Roman" w:cs="Times New Roman"/>
          <w:color w:val="000000"/>
          <w:sz w:val="22"/>
          <w:szCs w:val="22"/>
        </w:rPr>
        <w:fldChar w:fldCharType="end"/>
      </w:r>
      <w:r w:rsidRPr="00022BD4">
        <w:rPr>
          <w:rFonts w:ascii="Times New Roman" w:hAnsi="Times New Roman" w:cs="Times New Roman"/>
          <w:color w:val="000000"/>
          <w:sz w:val="22"/>
          <w:szCs w:val="22"/>
        </w:rPr>
        <w:t xml:space="preserve">. Interestingly, the PAAP is one of the very few RTAs to </w:t>
      </w:r>
      <w:r w:rsidRPr="00022BD4">
        <w:rPr>
          <w:rFonts w:ascii="Times New Roman" w:hAnsi="Times New Roman" w:cs="Times New Roman"/>
          <w:sz w:val="22"/>
          <w:szCs w:val="22"/>
        </w:rPr>
        <w:t xml:space="preserve">incorporate specific provisions on the use and location of computing facilities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&lt;EndNote&gt;&lt;Cite&gt;&lt;Author&gt;Monteiro&lt;/Author&gt;&lt;Year&gt;2017&lt;/Year&gt;&lt;RecNum&gt;11&lt;/RecNum&gt;&lt;DisplayText&gt;(Monteiro &amp;amp; Teh, 2017)&lt;/DisplayText&gt;&lt;record&gt;&lt;rec-number&gt;11&lt;/rec-number&gt;&lt;foreign-keys&gt;&lt;key app="EN" db-id="x55svpasdfzwd5e0fa95rvwasap0fdzaaavd" timestamp="1554845994"&gt;11&lt;/key&gt;&lt;/foreign-keys&gt;&lt;ref-type name="Report"&gt;27&lt;/ref-type&gt;&lt;contributors&gt;&lt;authors&gt;&lt;author&gt;Monteiro, José-Antonio&lt;/author&gt;&lt;author&gt;Teh, Robert&lt;/author&gt;&lt;/authors&gt;&lt;/contributors&gt;&lt;titles&gt;&lt;title&gt;Provisions on Electronic Commerce in Regional Trade Agreements&lt;/title&gt;&lt;/titles&gt;&lt;dates&gt;&lt;year&gt;2017&lt;/year&gt;&lt;/dates&gt;&lt;publisher&gt;World Trade Organization&lt;/publisher&gt;&lt;urls&gt;&lt;/urls&gt;&lt;/record&gt;&lt;/Cite&gt;&lt;/EndNote&gt;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2" w:tooltip="Monteiro, 2017 #11" w:history="1">
        <w:r w:rsidRPr="00022BD4">
          <w:rPr>
            <w:rFonts w:ascii="Times New Roman" w:hAnsi="Times New Roman" w:cs="Times New Roman"/>
            <w:noProof/>
            <w:sz w:val="22"/>
            <w:szCs w:val="22"/>
          </w:rPr>
          <w:t>Monteiro &amp; Teh, 2017</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 xml:space="preserve">. The agreement also promotes interoperability among the regulatory frameworks of the member countries, promotes the inclusion of SMEs in digital trade, and is working towards a regional digital market, cyber security and common public-private dialogues </w:t>
      </w:r>
      <w:r w:rsidRPr="00022BD4">
        <w:rPr>
          <w:rFonts w:ascii="Times New Roman" w:hAnsi="Times New Roman" w:cs="Times New Roman"/>
          <w:sz w:val="22"/>
          <w:szCs w:val="22"/>
        </w:rPr>
        <w:fldChar w:fldCharType="begin"/>
      </w:r>
      <w:r w:rsidRPr="00022BD4">
        <w:rPr>
          <w:rFonts w:ascii="Times New Roman" w:hAnsi="Times New Roman" w:cs="Times New Roman"/>
          <w:sz w:val="22"/>
          <w:szCs w:val="22"/>
        </w:rPr>
        <w:instrText xml:space="preserve"> ADDIN EN.CITE &lt;EndNote&gt;&lt;Cite&gt;&lt;Author&gt;Suominen&lt;/Author&gt;&lt;Year&gt;2017&lt;/Year&gt;&lt;RecNum&gt;12&lt;/RecNum&gt;&lt;DisplayText&gt;(Suominen, 2017a)&lt;/DisplayText&gt;&lt;record&gt;&lt;rec-number&gt;12&lt;/rec-number&gt;&lt;foreign-keys&gt;&lt;key app="EN" db-id="x55svpasdfzwd5e0fa95rvwasap0fdzaaavd" timestamp="1554849225"&gt;12&lt;/key&gt;&lt;/foreign-keys&gt;&lt;ref-type name="Report"&gt;27&lt;/ref-type&gt;&lt;contributors&gt;&lt;authors&gt;&lt;author&gt;Suominen, Kati&lt;/author&gt;&lt;/authors&gt;&lt;/contributors&gt;&lt;titles&gt;&lt;title&gt;Fuelling Trade in the Digital Era: Policy Roadmap for Developing Countries&lt;/title&gt;&lt;/titles&gt;&lt;dates&gt;&lt;year&gt;2017&lt;/year&gt;&lt;/dates&gt;&lt;publisher&gt;International Centre for Trade and Sustainable Development&lt;/publisher&gt;&lt;urls&gt;&lt;/urls&gt;&lt;/record&gt;&lt;/Cite&gt;&lt;/EndNote&gt;</w:instrText>
      </w:r>
      <w:r w:rsidRPr="00022BD4">
        <w:rPr>
          <w:rFonts w:ascii="Times New Roman" w:hAnsi="Times New Roman" w:cs="Times New Roman"/>
          <w:sz w:val="22"/>
          <w:szCs w:val="22"/>
        </w:rPr>
        <w:fldChar w:fldCharType="separate"/>
      </w:r>
      <w:r w:rsidRPr="00022BD4">
        <w:rPr>
          <w:rFonts w:ascii="Times New Roman" w:hAnsi="Times New Roman" w:cs="Times New Roman"/>
          <w:noProof/>
          <w:sz w:val="22"/>
          <w:szCs w:val="22"/>
        </w:rPr>
        <w:t>(</w:t>
      </w:r>
      <w:hyperlink w:anchor="_ENREF_16" w:tooltip="Suominen, 2017 #12" w:history="1">
        <w:r w:rsidRPr="00022BD4">
          <w:rPr>
            <w:rFonts w:ascii="Times New Roman" w:hAnsi="Times New Roman" w:cs="Times New Roman"/>
            <w:noProof/>
            <w:sz w:val="22"/>
            <w:szCs w:val="22"/>
          </w:rPr>
          <w:t>Suominen, 2017a</w:t>
        </w:r>
      </w:hyperlink>
      <w:r w:rsidRPr="00022BD4">
        <w:rPr>
          <w:rFonts w:ascii="Times New Roman" w:hAnsi="Times New Roman" w:cs="Times New Roman"/>
          <w:noProof/>
          <w:sz w:val="22"/>
          <w:szCs w:val="22"/>
        </w:rPr>
        <w:t>)</w:t>
      </w:r>
      <w:r w:rsidRPr="00022BD4">
        <w:rPr>
          <w:rFonts w:ascii="Times New Roman" w:hAnsi="Times New Roman" w:cs="Times New Roman"/>
          <w:sz w:val="22"/>
          <w:szCs w:val="22"/>
        </w:rPr>
        <w:fldChar w:fldCharType="end"/>
      </w:r>
      <w:r w:rsidRPr="00022BD4">
        <w:rPr>
          <w:rFonts w:ascii="Times New Roman" w:hAnsi="Times New Roman" w:cs="Times New Roman"/>
          <w:sz w:val="22"/>
          <w:szCs w:val="22"/>
        </w:rPr>
        <w:t>.</w:t>
      </w:r>
    </w:p>
    <w:p w14:paraId="21104B23" w14:textId="41EE40A7" w:rsidR="00F464C4" w:rsidRPr="00022BD4" w:rsidRDefault="00F464C4" w:rsidP="00957BBC">
      <w:pPr>
        <w:pStyle w:val="NoSpacing"/>
        <w:spacing w:line="276" w:lineRule="auto"/>
        <w:jc w:val="both"/>
        <w:rPr>
          <w:rFonts w:ascii="Times New Roman" w:hAnsi="Times New Roman" w:cs="Times New Roman"/>
          <w:sz w:val="22"/>
          <w:szCs w:val="22"/>
        </w:rPr>
      </w:pPr>
    </w:p>
    <w:p w14:paraId="5F9B945B" w14:textId="7ECD2274" w:rsidR="00F464C4" w:rsidRPr="00022BD4" w:rsidRDefault="00F464C4" w:rsidP="00957BBC">
      <w:pPr>
        <w:pStyle w:val="NormalWeb"/>
        <w:spacing w:before="0" w:beforeAutospacing="0" w:after="0" w:afterAutospacing="0" w:line="276" w:lineRule="auto"/>
        <w:jc w:val="both"/>
        <w:rPr>
          <w:color w:val="000000"/>
          <w:sz w:val="22"/>
          <w:szCs w:val="22"/>
          <w:lang w:val="en-GB"/>
        </w:rPr>
      </w:pPr>
      <w:r w:rsidRPr="00022BD4">
        <w:rPr>
          <w:sz w:val="22"/>
          <w:szCs w:val="22"/>
          <w:lang w:val="en-GB"/>
        </w:rPr>
        <w:t xml:space="preserve">The PAAP is not, however, a simple copy of the CTPP and has been called “a hybrid product that aims to balance the creation of a business-friendly environment (US style) with the need to safeguard consumer and data protection (EU style)” </w:t>
      </w:r>
      <w:r w:rsidRPr="00022BD4">
        <w:rPr>
          <w:sz w:val="22"/>
          <w:szCs w:val="22"/>
          <w:lang w:val="en-GB"/>
        </w:rPr>
        <w:fldChar w:fldCharType="begin"/>
      </w:r>
      <w:r w:rsidRPr="00022BD4">
        <w:rPr>
          <w:sz w:val="22"/>
          <w:szCs w:val="22"/>
          <w:lang w:val="en-GB"/>
        </w:rPr>
        <w:instrText xml:space="preserve"> ADDIN EN.CITE &lt;EndNote&gt;&lt;Cite&gt;&lt;Author&gt;Callo-Müller&lt;/Author&gt;&lt;Year&gt;2019&lt;/Year&gt;&lt;RecNum&gt;14&lt;/RecNum&gt;&lt;Pages&gt;200&lt;/Pages&gt;&lt;DisplayText&gt;(Callo-Müller, 2019, p. 200)&lt;/DisplayText&gt;&lt;record&gt;&lt;rec-number&gt;14&lt;/rec-number&gt;&lt;foreign-keys&gt;&lt;key app="EN" db-id="x55svpasdfzwd5e0fa95rvwasap0fdzaaavd" timestamp="1555012170"&gt;14&lt;/key&gt;&lt;/foreign-keys&gt;&lt;ref-type name="Book Section"&gt;5&lt;/ref-type&gt;&lt;contributors&gt;&lt;authors&gt;&lt;author&gt;Callo-Müller, María del Carmen Vásquez&lt;/author&gt;&lt;/authors&gt;&lt;/contributors&gt;&lt;titles&gt;&lt;title&gt;Situating the Pacific Alliance in Global Electronic Commerce Regulation&lt;/title&gt;&lt;secondary-title&gt;The Pacific Alliance in a World of Preferential Trade Agreements&lt;/secondary-title&gt;&lt;/titles&gt;&lt;pages&gt;177-201&lt;/pages&gt;&lt;dates&gt;&lt;year&gt;2019&lt;/year&gt;&lt;/dates&gt;&lt;publisher&gt;Springer&lt;/publisher&gt;&lt;urls&gt;&lt;/urls&gt;&lt;/record&gt;&lt;/Cite&gt;&lt;/EndNote&gt;</w:instrText>
      </w:r>
      <w:r w:rsidRPr="00022BD4">
        <w:rPr>
          <w:sz w:val="22"/>
          <w:szCs w:val="22"/>
          <w:lang w:val="en-GB"/>
        </w:rPr>
        <w:fldChar w:fldCharType="separate"/>
      </w:r>
      <w:r w:rsidRPr="00022BD4">
        <w:rPr>
          <w:noProof/>
          <w:sz w:val="22"/>
          <w:szCs w:val="22"/>
          <w:lang w:val="en-GB"/>
        </w:rPr>
        <w:t>(</w:t>
      </w:r>
      <w:hyperlink w:anchor="_ENREF_3" w:tooltip="Callo-Müller, 2019 #14" w:history="1">
        <w:r w:rsidRPr="00022BD4">
          <w:rPr>
            <w:noProof/>
            <w:sz w:val="22"/>
            <w:szCs w:val="22"/>
            <w:lang w:val="en-GB"/>
          </w:rPr>
          <w:t>Callo-Müller, 2019, p. 200</w:t>
        </w:r>
      </w:hyperlink>
      <w:r w:rsidRPr="00022BD4">
        <w:rPr>
          <w:noProof/>
          <w:sz w:val="22"/>
          <w:szCs w:val="22"/>
          <w:lang w:val="en-GB"/>
        </w:rPr>
        <w:t>)</w:t>
      </w:r>
      <w:r w:rsidRPr="00022BD4">
        <w:rPr>
          <w:sz w:val="22"/>
          <w:szCs w:val="22"/>
          <w:lang w:val="en-GB"/>
        </w:rPr>
        <w:fldChar w:fldCharType="end"/>
      </w:r>
      <w:r w:rsidRPr="00022BD4">
        <w:rPr>
          <w:sz w:val="22"/>
          <w:szCs w:val="22"/>
          <w:lang w:val="en-GB"/>
        </w:rPr>
        <w:t xml:space="preserve">. Despite the similarity and the fact that the PAAP replicates two thirds of the standards of the CPTPP, </w:t>
      </w:r>
      <w:hyperlink w:anchor="_ENREF_11" w:tooltip="Michalczewsky, 2017 #4" w:history="1">
        <w:r w:rsidRPr="00022BD4">
          <w:rPr>
            <w:sz w:val="22"/>
            <w:szCs w:val="22"/>
            <w:lang w:val="en-GB"/>
          </w:rPr>
          <w:fldChar w:fldCharType="begin"/>
        </w:r>
        <w:r w:rsidRPr="00022BD4">
          <w:rPr>
            <w:sz w:val="22"/>
            <w:szCs w:val="22"/>
            <w:lang w:val="en-GB"/>
          </w:rPr>
          <w:instrText xml:space="preserve"> ADDIN EN.CITE &lt;EndNote&gt;&lt;Cite AuthorYear="1"&gt;&lt;Author&gt;Michalczewsky&lt;/Author&gt;&lt;Year&gt;2017&lt;/Year&gt;&lt;RecNum&gt;4&lt;/RecNum&gt;&lt;DisplayText&gt;Michalczewsky and Ramos (2017)&lt;/DisplayText&gt;&lt;record&gt;&lt;rec-number&gt;4&lt;/rec-number&gt;&lt;foreign-keys&gt;&lt;key app="EN" db-id="x55svpasdfzwd5e0fa95rvwasap0fdzaaavd" timestamp="1554299410"&gt;4&lt;/key&gt;&lt;/foreign-keys&gt;&lt;ref-type name="Electronic Article"&gt;43&lt;/ref-type&gt;&lt;contributors&gt;&lt;authors&gt;&lt;author&gt;Michalczewsky, Kathia&lt;/author&gt;&lt;author&gt;Ramos, Alejandro&lt;/author&gt;&lt;/authors&gt;&lt;/contributors&gt;&lt;titles&gt;&lt;title&gt;E-commerce in Latin America: The Regulatory Gap&lt;/title&gt;&lt;secondary-title&gt;Ideas de Integración&lt;/secondary-title&gt;&lt;/titles&gt;&lt;periodical&gt;&lt;full-title&gt;Ideas de Integración&lt;/full-title&gt;&lt;/periodical&gt;&lt;volume&gt;246&lt;/volume&gt;&lt;dates&gt;&lt;year&gt;2017&lt;/year&gt;&lt;pub-dates&gt;&lt;date&gt;02/04/2019&lt;/date&gt;&lt;/pub-dates&gt;&lt;/dates&gt;&lt;publisher&gt;Inter-American Development Bank&lt;/publisher&gt;&lt;urls&gt;&lt;related-urls&gt;&lt;url&gt;http://conexionintal.iadb.org/2017/03/08/comercio-electronico-en-america-latina-la-brecha-normativa-2/?lang=en&lt;/url&gt;&lt;/related-urls&gt;&lt;/urls&gt;&lt;/record&gt;&lt;/Cite&gt;&lt;/EndNote&gt;</w:instrText>
        </w:r>
        <w:r w:rsidRPr="00022BD4">
          <w:rPr>
            <w:sz w:val="22"/>
            <w:szCs w:val="22"/>
            <w:lang w:val="en-GB"/>
          </w:rPr>
          <w:fldChar w:fldCharType="separate"/>
        </w:r>
        <w:r w:rsidRPr="00022BD4">
          <w:rPr>
            <w:noProof/>
            <w:sz w:val="22"/>
            <w:szCs w:val="22"/>
            <w:lang w:val="en-GB"/>
          </w:rPr>
          <w:t>Michalczewsky and Ramos (2017)</w:t>
        </w:r>
        <w:r w:rsidRPr="00022BD4">
          <w:rPr>
            <w:sz w:val="22"/>
            <w:szCs w:val="22"/>
            <w:lang w:val="en-GB"/>
          </w:rPr>
          <w:fldChar w:fldCharType="end"/>
        </w:r>
      </w:hyperlink>
      <w:r w:rsidRPr="00022BD4">
        <w:rPr>
          <w:sz w:val="22"/>
          <w:szCs w:val="22"/>
          <w:lang w:val="en-GB"/>
        </w:rPr>
        <w:t xml:space="preserve"> indicate that “</w:t>
      </w:r>
      <w:r w:rsidRPr="00022BD4">
        <w:rPr>
          <w:color w:val="000000"/>
          <w:sz w:val="22"/>
          <w:szCs w:val="22"/>
          <w:lang w:val="en-GB"/>
        </w:rPr>
        <w:t xml:space="preserve">the PAAP does not include core issues such as a suitable domestic legal framework, guaranteeing freedom of internet access, and avoiding measures that could increase transaction costs (localization of data servers, source codes). It also leaves out cooperation around cyber security, a key factor in building the confidence needed for consumers and companies to get involved in online transactions” </w:t>
      </w:r>
      <w:r w:rsidRPr="00022BD4">
        <w:rPr>
          <w:color w:val="000000"/>
          <w:sz w:val="22"/>
          <w:szCs w:val="22"/>
          <w:lang w:val="en-GB"/>
        </w:rPr>
        <w:fldChar w:fldCharType="begin"/>
      </w:r>
      <w:r w:rsidRPr="00022BD4">
        <w:rPr>
          <w:color w:val="000000"/>
          <w:sz w:val="22"/>
          <w:szCs w:val="22"/>
          <w:lang w:val="en-GB"/>
        </w:rPr>
        <w:instrText xml:space="preserve"> ADDIN EN.CITE &lt;EndNote&gt;&lt;Cite&gt;&lt;Author&gt;Michalczewsky&lt;/Author&gt;&lt;Year&gt;2017&lt;/Year&gt;&lt;RecNum&gt;4&lt;/RecNum&gt;&lt;DisplayText&gt;(Michalczewsky &amp;amp; Ramos, 2017)&lt;/DisplayText&gt;&lt;record&gt;&lt;rec-number&gt;4&lt;/rec-number&gt;&lt;foreign-keys&gt;&lt;key app="EN" db-id="x55svpasdfzwd5e0fa95rvwasap0fdzaaavd" timestamp="1554299410"&gt;4&lt;/key&gt;&lt;/foreign-keys&gt;&lt;ref-type name="Electronic Article"&gt;43&lt;/ref-type&gt;&lt;contributors&gt;&lt;authors&gt;&lt;author&gt;Michalczewsky, Kathia&lt;/author&gt;&lt;author&gt;Ramos, Alejandro&lt;/author&gt;&lt;/authors&gt;&lt;/contributors&gt;&lt;titles&gt;&lt;title&gt;E-commerce in Latin America: The Regulatory Gap&lt;/title&gt;&lt;secondary-title&gt;Ideas de Integración&lt;/secondary-title&gt;&lt;/titles&gt;&lt;periodical&gt;&lt;full-title&gt;Ideas de Integración&lt;/full-title&gt;&lt;/periodical&gt;&lt;volume&gt;246&lt;/volume&gt;&lt;dates&gt;&lt;year&gt;2017&lt;/year&gt;&lt;pub-dates&gt;&lt;date&gt;02/04/2019&lt;/date&gt;&lt;/pub-dates&gt;&lt;/dates&gt;&lt;publisher&gt;Inter-American Development Bank&lt;/publisher&gt;&lt;urls&gt;&lt;related-urls&gt;&lt;url&gt;http://conexionintal.iadb.org/2017/03/08/comercio-electronico-en-america-latina-la-brecha-normativa-2/?lang=en&lt;/url&gt;&lt;/related-urls&gt;&lt;/urls&gt;&lt;/record&gt;&lt;/Cite&gt;&lt;/EndNote&gt;</w:instrText>
      </w:r>
      <w:r w:rsidRPr="00022BD4">
        <w:rPr>
          <w:color w:val="000000"/>
          <w:sz w:val="22"/>
          <w:szCs w:val="22"/>
          <w:lang w:val="en-GB"/>
        </w:rPr>
        <w:fldChar w:fldCharType="separate"/>
      </w:r>
      <w:r w:rsidRPr="00022BD4">
        <w:rPr>
          <w:noProof/>
          <w:color w:val="000000"/>
          <w:sz w:val="22"/>
          <w:szCs w:val="22"/>
          <w:lang w:val="en-GB"/>
        </w:rPr>
        <w:t>(</w:t>
      </w:r>
      <w:hyperlink w:anchor="_ENREF_11" w:tooltip="Michalczewsky, 2017 #4" w:history="1">
        <w:r w:rsidRPr="00022BD4">
          <w:rPr>
            <w:noProof/>
            <w:color w:val="000000"/>
            <w:sz w:val="22"/>
            <w:szCs w:val="22"/>
            <w:lang w:val="en-GB"/>
          </w:rPr>
          <w:t>Michalczewsky &amp; Ramos, 2017</w:t>
        </w:r>
      </w:hyperlink>
      <w:r w:rsidRPr="00022BD4">
        <w:rPr>
          <w:noProof/>
          <w:color w:val="000000"/>
          <w:sz w:val="22"/>
          <w:szCs w:val="22"/>
          <w:lang w:val="en-GB"/>
        </w:rPr>
        <w:t>)</w:t>
      </w:r>
      <w:r w:rsidRPr="00022BD4">
        <w:rPr>
          <w:color w:val="000000"/>
          <w:sz w:val="22"/>
          <w:szCs w:val="22"/>
          <w:lang w:val="en-GB"/>
        </w:rPr>
        <w:fldChar w:fldCharType="end"/>
      </w:r>
      <w:r w:rsidRPr="00022BD4">
        <w:rPr>
          <w:color w:val="000000"/>
          <w:sz w:val="22"/>
          <w:szCs w:val="22"/>
          <w:lang w:val="en-GB"/>
        </w:rPr>
        <w:t>. The PAAP has no intellectual property chapters and it lacks norms on Internet service provider liability. Neither does it include TPP style provision for interoperability</w:t>
      </w:r>
      <w:r w:rsidR="00F70FBC">
        <w:rPr>
          <w:color w:val="000000"/>
          <w:sz w:val="22"/>
          <w:szCs w:val="22"/>
          <w:lang w:val="en-GB"/>
        </w:rPr>
        <w:t>,</w:t>
      </w:r>
      <w:r w:rsidRPr="00022BD4">
        <w:rPr>
          <w:color w:val="000000"/>
          <w:sz w:val="22"/>
          <w:szCs w:val="22"/>
          <w:lang w:val="en-GB"/>
        </w:rPr>
        <w:t xml:space="preserve"> meaning that is does not go as far as the TPP and its successor, but further than </w:t>
      </w:r>
      <w:r w:rsidR="00F70FBC">
        <w:rPr>
          <w:color w:val="000000"/>
          <w:sz w:val="22"/>
          <w:szCs w:val="22"/>
          <w:lang w:val="en-GB"/>
        </w:rPr>
        <w:t xml:space="preserve">the </w:t>
      </w:r>
      <w:r w:rsidRPr="00022BD4">
        <w:rPr>
          <w:color w:val="000000"/>
          <w:sz w:val="22"/>
          <w:szCs w:val="22"/>
          <w:lang w:val="en-GB"/>
        </w:rPr>
        <w:t xml:space="preserve">current </w:t>
      </w:r>
      <w:r w:rsidR="00F70FBC">
        <w:rPr>
          <w:color w:val="000000"/>
          <w:sz w:val="22"/>
          <w:szCs w:val="22"/>
          <w:lang w:val="en-GB"/>
        </w:rPr>
        <w:t>RTA</w:t>
      </w:r>
      <w:r w:rsidRPr="00022BD4">
        <w:rPr>
          <w:color w:val="000000"/>
          <w:sz w:val="22"/>
          <w:szCs w:val="22"/>
          <w:lang w:val="en-GB"/>
        </w:rPr>
        <w:t xml:space="preserve"> between the PA members and with the USA and the EU </w:t>
      </w:r>
      <w:r w:rsidRPr="00022BD4">
        <w:rPr>
          <w:color w:val="000000"/>
          <w:sz w:val="22"/>
          <w:szCs w:val="22"/>
          <w:lang w:val="en-GB"/>
        </w:rPr>
        <w:fldChar w:fldCharType="begin"/>
      </w:r>
      <w:r w:rsidRPr="00022BD4">
        <w:rPr>
          <w:color w:val="000000"/>
          <w:sz w:val="22"/>
          <w:szCs w:val="22"/>
          <w:lang w:val="en-GB"/>
        </w:rPr>
        <w:instrText xml:space="preserve"> ADDIN EN.CITE &lt;EndNote&gt;&lt;Cite&gt;&lt;Author&gt;Callo-Müller&lt;/Author&gt;&lt;Year&gt;2019&lt;/Year&gt;&lt;RecNum&gt;14&lt;/RecNum&gt;&lt;DisplayText&gt;(Callo-Müller, 2019)&lt;/DisplayText&gt;&lt;record&gt;&lt;rec-number&gt;14&lt;/rec-number&gt;&lt;foreign-keys&gt;&lt;key app="EN" db-id="x55svpasdfzwd5e0fa95rvwasap0fdzaaavd" timestamp="1555012170"&gt;14&lt;/key&gt;&lt;/foreign-keys&gt;&lt;ref-type name="Book Section"&gt;5&lt;/ref-type&gt;&lt;contributors&gt;&lt;authors&gt;&lt;author&gt;Callo-Müller, María del Carmen Vásquez&lt;/author&gt;&lt;/authors&gt;&lt;/contributors&gt;&lt;titles&gt;&lt;title&gt;Situating the Pacific Alliance in Global Electronic Commerce Regulation&lt;/title&gt;&lt;secondary-title&gt;The Pacific Alliance in a World of Preferential Trade Agreements&lt;/secondary-title&gt;&lt;/titles&gt;&lt;pages&gt;177-201&lt;/pages&gt;&lt;dates&gt;&lt;year&gt;2019&lt;/year&gt;&lt;/dates&gt;&lt;publisher&gt;Springer&lt;/publisher&gt;&lt;urls&gt;&lt;/urls&gt;&lt;/record&gt;&lt;/Cite&gt;&lt;/EndNote&gt;</w:instrText>
      </w:r>
      <w:r w:rsidRPr="00022BD4">
        <w:rPr>
          <w:color w:val="000000"/>
          <w:sz w:val="22"/>
          <w:szCs w:val="22"/>
          <w:lang w:val="en-GB"/>
        </w:rPr>
        <w:fldChar w:fldCharType="separate"/>
      </w:r>
      <w:r w:rsidRPr="00022BD4">
        <w:rPr>
          <w:noProof/>
          <w:color w:val="000000"/>
          <w:sz w:val="22"/>
          <w:szCs w:val="22"/>
          <w:lang w:val="en-GB"/>
        </w:rPr>
        <w:t>(</w:t>
      </w:r>
      <w:hyperlink w:anchor="_ENREF_3" w:tooltip="Callo-Müller, 2019 #14" w:history="1">
        <w:r w:rsidRPr="00022BD4">
          <w:rPr>
            <w:noProof/>
            <w:color w:val="000000"/>
            <w:sz w:val="22"/>
            <w:szCs w:val="22"/>
            <w:lang w:val="en-GB"/>
          </w:rPr>
          <w:t>Callo-Müller, 2019</w:t>
        </w:r>
      </w:hyperlink>
      <w:r w:rsidRPr="00022BD4">
        <w:rPr>
          <w:noProof/>
          <w:color w:val="000000"/>
          <w:sz w:val="22"/>
          <w:szCs w:val="22"/>
          <w:lang w:val="en-GB"/>
        </w:rPr>
        <w:t>)</w:t>
      </w:r>
      <w:r w:rsidRPr="00022BD4">
        <w:rPr>
          <w:color w:val="000000"/>
          <w:sz w:val="22"/>
          <w:szCs w:val="22"/>
          <w:lang w:val="en-GB"/>
        </w:rPr>
        <w:fldChar w:fldCharType="end"/>
      </w:r>
      <w:r w:rsidRPr="00022BD4">
        <w:rPr>
          <w:color w:val="000000"/>
          <w:sz w:val="22"/>
          <w:szCs w:val="22"/>
          <w:lang w:val="en-GB"/>
        </w:rPr>
        <w:t xml:space="preserve">. Also missing is a dispute settlement mechanism. In general terms, the PAAP develops the topics found in the TPP and CPTPP in less depth </w:t>
      </w:r>
      <w:r w:rsidRPr="00022BD4">
        <w:rPr>
          <w:color w:val="000000"/>
          <w:sz w:val="22"/>
          <w:szCs w:val="22"/>
          <w:lang w:val="en-GB"/>
        </w:rPr>
        <w:fldChar w:fldCharType="begin"/>
      </w:r>
      <w:r w:rsidRPr="00022BD4">
        <w:rPr>
          <w:color w:val="000000"/>
          <w:sz w:val="22"/>
          <w:szCs w:val="22"/>
          <w:lang w:val="en-GB"/>
        </w:rPr>
        <w:instrText xml:space="preserve"> ADDIN EN.CITE &lt;EndNote&gt;&lt;Cite&gt;&lt;Author&gt;Observatorio Estratégico de la Alianza del Pacífico&lt;/Author&gt;&lt;Year&gt;2017&lt;/Year&gt;&lt;RecNum&gt;18&lt;/RecNum&gt;&lt;DisplayText&gt;(Observatorio Estratégico de la Alianza del Pacífico, 2017)&lt;/DisplayText&gt;&lt;record&gt;&lt;rec-number&gt;18&lt;/rec-number&gt;&lt;foreign-keys&gt;&lt;key app="EN" db-id="x55svpasdfzwd5e0fa95rvwasap0fdzaaavd" timestamp="1555964075"&gt;18&lt;/key&gt;&lt;/foreign-keys&gt;&lt;ref-type name="Report"&gt;27&lt;/ref-type&gt;&lt;contributors&gt;&lt;authors&gt;&lt;author&gt;Observatorio Estratégico de la Alianza del Pacífico,&lt;/author&gt;&lt;/authors&gt;&lt;/contributors&gt;&lt;titles&gt;&lt;title&gt;Identificación de oportunidades para el desarrollo y fortalecimiento de la Agenda Digital en la Alianza del Pacífico&lt;/title&gt;&lt;/titles&gt;&lt;dates&gt;&lt;year&gt;2017&lt;/year&gt;&lt;/dates&gt;&lt;pub-location&gt;Santiago&lt;/pub-location&gt;&lt;publisher&gt;Observatorio Estratégico de la Alienza del Pacífico&lt;/publisher&gt;&lt;urls&gt;&lt;/urls&gt;&lt;/record&gt;&lt;/Cite&gt;&lt;/EndNote&gt;</w:instrText>
      </w:r>
      <w:r w:rsidRPr="00022BD4">
        <w:rPr>
          <w:color w:val="000000"/>
          <w:sz w:val="22"/>
          <w:szCs w:val="22"/>
          <w:lang w:val="en-GB"/>
        </w:rPr>
        <w:fldChar w:fldCharType="separate"/>
      </w:r>
      <w:r w:rsidRPr="00022BD4">
        <w:rPr>
          <w:noProof/>
          <w:color w:val="000000"/>
          <w:sz w:val="22"/>
          <w:szCs w:val="22"/>
          <w:lang w:val="en-GB"/>
        </w:rPr>
        <w:t>(</w:t>
      </w:r>
      <w:hyperlink w:anchor="_ENREF_13" w:tooltip="Observatorio Estratégico de la Alianza del Pacífico, 2017 #18" w:history="1">
        <w:r w:rsidRPr="00022BD4">
          <w:rPr>
            <w:noProof/>
            <w:color w:val="000000"/>
            <w:sz w:val="22"/>
            <w:szCs w:val="22"/>
            <w:lang w:val="en-GB"/>
          </w:rPr>
          <w:t>Observatorio Estratégico de la Alianza del Pacífico, 2017</w:t>
        </w:r>
      </w:hyperlink>
      <w:r w:rsidRPr="00022BD4">
        <w:rPr>
          <w:noProof/>
          <w:color w:val="000000"/>
          <w:sz w:val="22"/>
          <w:szCs w:val="22"/>
          <w:lang w:val="en-GB"/>
        </w:rPr>
        <w:t>)</w:t>
      </w:r>
      <w:r w:rsidRPr="00022BD4">
        <w:rPr>
          <w:color w:val="000000"/>
          <w:sz w:val="22"/>
          <w:szCs w:val="22"/>
          <w:lang w:val="en-GB"/>
        </w:rPr>
        <w:fldChar w:fldCharType="end"/>
      </w:r>
      <w:r w:rsidRPr="00022BD4">
        <w:rPr>
          <w:color w:val="000000"/>
          <w:sz w:val="22"/>
          <w:szCs w:val="22"/>
          <w:lang w:val="en-GB"/>
        </w:rPr>
        <w:t>.</w:t>
      </w:r>
    </w:p>
    <w:p w14:paraId="71B97865" w14:textId="77777777" w:rsidR="00F464C4" w:rsidRPr="00022BD4" w:rsidRDefault="00F464C4" w:rsidP="00957BBC">
      <w:pPr>
        <w:pStyle w:val="NoSpacing"/>
        <w:spacing w:line="276" w:lineRule="auto"/>
        <w:jc w:val="both"/>
        <w:rPr>
          <w:rFonts w:ascii="Times New Roman" w:hAnsi="Times New Roman" w:cs="Times New Roman"/>
          <w:b/>
          <w:sz w:val="22"/>
          <w:szCs w:val="22"/>
        </w:rPr>
      </w:pPr>
    </w:p>
    <w:p w14:paraId="42AA2929" w14:textId="08196A8E" w:rsidR="00F464C4" w:rsidRPr="00022BD4" w:rsidRDefault="002C2FF3" w:rsidP="00957BBC">
      <w:pPr>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USMCA</w:t>
      </w:r>
    </w:p>
    <w:p w14:paraId="52196D1A" w14:textId="7FFAA77A" w:rsidR="00E66A1F" w:rsidRPr="00022BD4" w:rsidRDefault="00E66A1F" w:rsidP="00957BBC">
      <w:pPr>
        <w:spacing w:line="276" w:lineRule="auto"/>
        <w:jc w:val="both"/>
        <w:rPr>
          <w:rFonts w:ascii="Times New Roman" w:hAnsi="Times New Roman" w:cs="Times New Roman"/>
          <w:sz w:val="22"/>
          <w:szCs w:val="22"/>
        </w:rPr>
      </w:pPr>
    </w:p>
    <w:p w14:paraId="69AEF243" w14:textId="76E631B9" w:rsidR="00763A05" w:rsidRPr="00022BD4" w:rsidRDefault="00E66A1F" w:rsidP="00957BBC">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Ch</w:t>
      </w:r>
      <w:r w:rsidR="00E31FEC">
        <w:rPr>
          <w:rFonts w:ascii="Times New Roman" w:hAnsi="Times New Roman" w:cs="Times New Roman"/>
          <w:sz w:val="22"/>
          <w:szCs w:val="22"/>
        </w:rPr>
        <w:t>apter 19</w:t>
      </w:r>
      <w:r w:rsidRPr="00022BD4">
        <w:rPr>
          <w:rFonts w:ascii="Times New Roman" w:hAnsi="Times New Roman" w:cs="Times New Roman"/>
          <w:sz w:val="22"/>
          <w:szCs w:val="22"/>
        </w:rPr>
        <w:t xml:space="preserve"> </w:t>
      </w:r>
      <w:r w:rsidR="0096362D">
        <w:rPr>
          <w:rFonts w:ascii="Times New Roman" w:hAnsi="Times New Roman" w:cs="Times New Roman"/>
          <w:sz w:val="22"/>
          <w:szCs w:val="22"/>
        </w:rPr>
        <w:t>of</w:t>
      </w:r>
      <w:r w:rsidRPr="00022BD4">
        <w:rPr>
          <w:rFonts w:ascii="Times New Roman" w:hAnsi="Times New Roman" w:cs="Times New Roman"/>
          <w:sz w:val="22"/>
          <w:szCs w:val="22"/>
        </w:rPr>
        <w:t xml:space="preserve"> </w:t>
      </w:r>
      <w:r w:rsidR="00F464C4" w:rsidRPr="00022BD4">
        <w:rPr>
          <w:rFonts w:ascii="Times New Roman" w:hAnsi="Times New Roman" w:cs="Times New Roman"/>
          <w:sz w:val="22"/>
          <w:szCs w:val="22"/>
        </w:rPr>
        <w:t xml:space="preserve">the </w:t>
      </w:r>
      <w:r w:rsidR="00E04EB0">
        <w:rPr>
          <w:rFonts w:ascii="Times New Roman" w:hAnsi="Times New Roman" w:cs="Times New Roman"/>
          <w:sz w:val="22"/>
          <w:szCs w:val="22"/>
        </w:rPr>
        <w:t>USMCA</w:t>
      </w:r>
      <w:r w:rsidR="00F464C4" w:rsidRPr="00022BD4">
        <w:rPr>
          <w:rFonts w:ascii="Times New Roman" w:hAnsi="Times New Roman" w:cs="Times New Roman"/>
          <w:sz w:val="22"/>
          <w:szCs w:val="22"/>
        </w:rPr>
        <w:t xml:space="preserve"> </w:t>
      </w:r>
      <w:r w:rsidR="0096362D">
        <w:rPr>
          <w:rFonts w:ascii="Times New Roman" w:hAnsi="Times New Roman" w:cs="Times New Roman"/>
          <w:sz w:val="22"/>
          <w:szCs w:val="22"/>
        </w:rPr>
        <w:t>regulates digital trade,</w:t>
      </w:r>
      <w:r w:rsidR="00A447D2">
        <w:rPr>
          <w:rFonts w:ascii="Times New Roman" w:hAnsi="Times New Roman" w:cs="Times New Roman"/>
          <w:sz w:val="22"/>
          <w:szCs w:val="22"/>
        </w:rPr>
        <w:t xml:space="preserve"> </w:t>
      </w:r>
      <w:r w:rsidR="0096362D">
        <w:rPr>
          <w:rFonts w:ascii="Times New Roman" w:hAnsi="Times New Roman" w:cs="Times New Roman"/>
          <w:sz w:val="22"/>
          <w:szCs w:val="22"/>
        </w:rPr>
        <w:t xml:space="preserve">but not to government procurement or to </w:t>
      </w:r>
      <w:r w:rsidR="0096362D" w:rsidRPr="00022BD4">
        <w:rPr>
          <w:rFonts w:ascii="Times New Roman" w:hAnsi="Times New Roman" w:cs="Times New Roman"/>
          <w:sz w:val="22"/>
          <w:szCs w:val="22"/>
        </w:rPr>
        <w:t xml:space="preserve">measures related to </w:t>
      </w:r>
      <w:r w:rsidR="00F464C4" w:rsidRPr="00022BD4">
        <w:rPr>
          <w:rFonts w:ascii="Times New Roman" w:hAnsi="Times New Roman" w:cs="Times New Roman"/>
          <w:sz w:val="22"/>
          <w:szCs w:val="22"/>
        </w:rPr>
        <w:t xml:space="preserve">information held or processed by or on behalf of </w:t>
      </w:r>
      <w:r w:rsidR="0096362D">
        <w:rPr>
          <w:rFonts w:ascii="Times New Roman" w:hAnsi="Times New Roman" w:cs="Times New Roman"/>
          <w:sz w:val="22"/>
          <w:szCs w:val="22"/>
        </w:rPr>
        <w:t>government</w:t>
      </w:r>
      <w:r w:rsidR="00C64D1A">
        <w:rPr>
          <w:rFonts w:ascii="Times New Roman" w:hAnsi="Times New Roman" w:cs="Times New Roman"/>
          <w:sz w:val="22"/>
          <w:szCs w:val="22"/>
        </w:rPr>
        <w:t xml:space="preserve"> (</w:t>
      </w:r>
      <w:r w:rsidR="00C64D1A" w:rsidRPr="00C64D1A">
        <w:rPr>
          <w:rFonts w:ascii="Times New Roman" w:hAnsi="Times New Roman" w:cs="Times New Roman"/>
          <w:sz w:val="22"/>
          <w:szCs w:val="22"/>
        </w:rPr>
        <w:t>Article 19.2(3)</w:t>
      </w:r>
      <w:r w:rsidR="00C64D1A">
        <w:rPr>
          <w:rFonts w:ascii="Times New Roman" w:hAnsi="Times New Roman" w:cs="Times New Roman"/>
          <w:sz w:val="22"/>
          <w:szCs w:val="22"/>
        </w:rPr>
        <w:t>).</w:t>
      </w:r>
      <w:r w:rsidR="00F464C4" w:rsidRPr="00022BD4">
        <w:rPr>
          <w:rFonts w:ascii="Times New Roman" w:hAnsi="Times New Roman" w:cs="Times New Roman"/>
          <w:sz w:val="22"/>
          <w:szCs w:val="22"/>
        </w:rPr>
        <w:t xml:space="preserve"> One exception to this exemption for government-controlled information is for “open government data”, which Article 19.18 defines as “government information”, including </w:t>
      </w:r>
      <w:r w:rsidR="00763A05" w:rsidRPr="00022BD4">
        <w:rPr>
          <w:rFonts w:ascii="Times New Roman" w:hAnsi="Times New Roman" w:cs="Times New Roman"/>
          <w:sz w:val="22"/>
          <w:szCs w:val="22"/>
        </w:rPr>
        <w:t>data that</w:t>
      </w:r>
      <w:r w:rsidR="00F464C4" w:rsidRPr="00022BD4">
        <w:rPr>
          <w:rFonts w:ascii="Times New Roman" w:hAnsi="Times New Roman" w:cs="Times New Roman"/>
          <w:sz w:val="22"/>
          <w:szCs w:val="22"/>
        </w:rPr>
        <w:t xml:space="preserve"> a Party chooses to make available to the public. Article 19.18 requires Parties to “</w:t>
      </w:r>
      <w:r w:rsidR="00376651" w:rsidRPr="00022BD4">
        <w:rPr>
          <w:rFonts w:ascii="Times New Roman" w:hAnsi="Times New Roman" w:cs="Times New Roman"/>
          <w:sz w:val="22"/>
          <w:szCs w:val="22"/>
        </w:rPr>
        <w:t>endeavour</w:t>
      </w:r>
      <w:r w:rsidR="00F464C4" w:rsidRPr="00022BD4">
        <w:rPr>
          <w:rFonts w:ascii="Times New Roman" w:hAnsi="Times New Roman" w:cs="Times New Roman"/>
          <w:sz w:val="22"/>
          <w:szCs w:val="22"/>
        </w:rPr>
        <w:t xml:space="preserve"> to ensure that the information is in a machine-readable and open format and can be searched, retrieved, used, reused, and redistributed.” “Government information” is defined as “non-proprietary information, including data, held by the central government.” </w:t>
      </w:r>
    </w:p>
    <w:p w14:paraId="734CB5F2" w14:textId="77777777" w:rsidR="00F464C4" w:rsidRPr="00022BD4" w:rsidRDefault="00F464C4" w:rsidP="00F464C4">
      <w:pPr>
        <w:spacing w:line="276" w:lineRule="auto"/>
        <w:jc w:val="both"/>
        <w:rPr>
          <w:rFonts w:ascii="Times New Roman" w:hAnsi="Times New Roman" w:cs="Times New Roman"/>
          <w:sz w:val="22"/>
          <w:szCs w:val="22"/>
        </w:rPr>
      </w:pPr>
    </w:p>
    <w:p w14:paraId="52A1769C" w14:textId="5FE66866" w:rsidR="00F464C4" w:rsidRPr="00022BD4" w:rsidRDefault="00F464C4" w:rsidP="00F464C4">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Article 19.11(1) bans restrictions on “the cross-border transfer of information, including personal information, by electronic means if this activity is for the conduct of the business of a covered person.” “Personal information” is defined as “information, including data, about an identified or identifiable natural person”.</w:t>
      </w:r>
    </w:p>
    <w:p w14:paraId="7EC4EED5" w14:textId="77777777" w:rsidR="00F464C4" w:rsidRPr="00022BD4" w:rsidRDefault="00F464C4" w:rsidP="00F464C4">
      <w:pPr>
        <w:spacing w:line="276" w:lineRule="auto"/>
        <w:jc w:val="both"/>
        <w:rPr>
          <w:rFonts w:ascii="Times New Roman" w:hAnsi="Times New Roman" w:cs="Times New Roman"/>
          <w:sz w:val="22"/>
          <w:szCs w:val="22"/>
        </w:rPr>
      </w:pPr>
    </w:p>
    <w:p w14:paraId="12D9F661" w14:textId="77777777" w:rsidR="000D5E34" w:rsidRDefault="00F464C4" w:rsidP="000D5E34">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Article 19.11(2) provides an exception to the</w:t>
      </w:r>
      <w:r w:rsidR="000D5E34">
        <w:rPr>
          <w:rFonts w:ascii="Times New Roman" w:hAnsi="Times New Roman" w:cs="Times New Roman"/>
          <w:sz w:val="22"/>
          <w:szCs w:val="22"/>
        </w:rPr>
        <w:t xml:space="preserve"> obligation in Article 19.11(1), for </w:t>
      </w:r>
      <w:r w:rsidRPr="00022BD4">
        <w:rPr>
          <w:rFonts w:ascii="Times New Roman" w:hAnsi="Times New Roman" w:cs="Times New Roman"/>
          <w:sz w:val="22"/>
          <w:szCs w:val="22"/>
        </w:rPr>
        <w:t>measure</w:t>
      </w:r>
      <w:r w:rsidR="000D5E34">
        <w:rPr>
          <w:rFonts w:ascii="Times New Roman" w:hAnsi="Times New Roman" w:cs="Times New Roman"/>
          <w:sz w:val="22"/>
          <w:szCs w:val="22"/>
        </w:rPr>
        <w:t>s</w:t>
      </w:r>
      <w:r w:rsidRPr="00022BD4">
        <w:rPr>
          <w:rFonts w:ascii="Times New Roman" w:hAnsi="Times New Roman" w:cs="Times New Roman"/>
          <w:sz w:val="22"/>
          <w:szCs w:val="22"/>
        </w:rPr>
        <w:t xml:space="preserve"> </w:t>
      </w:r>
      <w:r w:rsidR="000D5E34">
        <w:rPr>
          <w:rFonts w:ascii="Times New Roman" w:hAnsi="Times New Roman" w:cs="Times New Roman"/>
          <w:sz w:val="22"/>
          <w:szCs w:val="22"/>
        </w:rPr>
        <w:t>that are:</w:t>
      </w:r>
    </w:p>
    <w:p w14:paraId="4455A661" w14:textId="77777777" w:rsidR="000D5E34" w:rsidRDefault="000D5E34" w:rsidP="000D5E34">
      <w:pPr>
        <w:spacing w:line="276" w:lineRule="auto"/>
        <w:jc w:val="both"/>
        <w:rPr>
          <w:rFonts w:ascii="Times New Roman" w:hAnsi="Times New Roman" w:cs="Times New Roman"/>
          <w:sz w:val="22"/>
          <w:szCs w:val="22"/>
        </w:rPr>
      </w:pPr>
    </w:p>
    <w:p w14:paraId="14EBF14E" w14:textId="24DCBC3E" w:rsidR="00F464C4" w:rsidRPr="00022BD4" w:rsidRDefault="00F464C4" w:rsidP="000D5E34">
      <w:pPr>
        <w:spacing w:line="276" w:lineRule="auto"/>
        <w:ind w:firstLine="708"/>
        <w:jc w:val="both"/>
        <w:rPr>
          <w:rFonts w:ascii="Times New Roman" w:hAnsi="Times New Roman" w:cs="Times New Roman"/>
          <w:sz w:val="22"/>
          <w:szCs w:val="22"/>
        </w:rPr>
      </w:pPr>
      <w:proofErr w:type="gramStart"/>
      <w:r w:rsidRPr="00022BD4">
        <w:rPr>
          <w:rFonts w:ascii="Times New Roman" w:hAnsi="Times New Roman" w:cs="Times New Roman"/>
          <w:sz w:val="22"/>
          <w:szCs w:val="22"/>
        </w:rPr>
        <w:t>necessary</w:t>
      </w:r>
      <w:proofErr w:type="gramEnd"/>
      <w:r w:rsidRPr="00022BD4">
        <w:rPr>
          <w:rFonts w:ascii="Times New Roman" w:hAnsi="Times New Roman" w:cs="Times New Roman"/>
          <w:sz w:val="22"/>
          <w:szCs w:val="22"/>
        </w:rPr>
        <w:t xml:space="preserve"> to achieve a legitimate public policy objective, provided that the measure:</w:t>
      </w:r>
    </w:p>
    <w:p w14:paraId="3A9506FE" w14:textId="77777777" w:rsidR="00F464C4" w:rsidRPr="00022BD4" w:rsidRDefault="00F464C4" w:rsidP="00957BBC">
      <w:pPr>
        <w:spacing w:line="276" w:lineRule="auto"/>
        <w:ind w:left="720"/>
        <w:jc w:val="both"/>
        <w:rPr>
          <w:rFonts w:ascii="Times New Roman" w:hAnsi="Times New Roman" w:cs="Times New Roman"/>
          <w:sz w:val="22"/>
          <w:szCs w:val="22"/>
        </w:rPr>
      </w:pPr>
      <w:r w:rsidRPr="00022BD4">
        <w:rPr>
          <w:rFonts w:ascii="Times New Roman" w:hAnsi="Times New Roman" w:cs="Times New Roman"/>
          <w:sz w:val="22"/>
          <w:szCs w:val="22"/>
        </w:rPr>
        <w:t xml:space="preserve">(a) </w:t>
      </w:r>
      <w:proofErr w:type="gramStart"/>
      <w:r w:rsidRPr="00022BD4">
        <w:rPr>
          <w:rFonts w:ascii="Times New Roman" w:hAnsi="Times New Roman" w:cs="Times New Roman"/>
          <w:sz w:val="22"/>
          <w:szCs w:val="22"/>
        </w:rPr>
        <w:t>is</w:t>
      </w:r>
      <w:proofErr w:type="gramEnd"/>
      <w:r w:rsidRPr="00022BD4">
        <w:rPr>
          <w:rFonts w:ascii="Times New Roman" w:hAnsi="Times New Roman" w:cs="Times New Roman"/>
          <w:sz w:val="22"/>
          <w:szCs w:val="22"/>
        </w:rPr>
        <w:t xml:space="preserve"> not applied in a manner which would constitute a means of arbitrary or unjustifiable discrimination or a disguised restriction on trade; and</w:t>
      </w:r>
    </w:p>
    <w:p w14:paraId="023A06F5" w14:textId="01986501" w:rsidR="00F464C4" w:rsidRPr="00022BD4" w:rsidRDefault="00F464C4" w:rsidP="00957BBC">
      <w:pPr>
        <w:spacing w:line="276" w:lineRule="auto"/>
        <w:ind w:left="720"/>
        <w:jc w:val="both"/>
        <w:rPr>
          <w:rFonts w:ascii="Times New Roman" w:hAnsi="Times New Roman" w:cs="Times New Roman"/>
          <w:sz w:val="22"/>
          <w:szCs w:val="22"/>
        </w:rPr>
      </w:pPr>
      <w:r w:rsidRPr="00022BD4">
        <w:rPr>
          <w:rFonts w:ascii="Times New Roman" w:hAnsi="Times New Roman" w:cs="Times New Roman"/>
          <w:sz w:val="22"/>
          <w:szCs w:val="22"/>
        </w:rPr>
        <w:t xml:space="preserve">(b) </w:t>
      </w:r>
      <w:proofErr w:type="gramStart"/>
      <w:r w:rsidRPr="00022BD4">
        <w:rPr>
          <w:rFonts w:ascii="Times New Roman" w:hAnsi="Times New Roman" w:cs="Times New Roman"/>
          <w:sz w:val="22"/>
          <w:szCs w:val="22"/>
        </w:rPr>
        <w:t>does</w:t>
      </w:r>
      <w:proofErr w:type="gramEnd"/>
      <w:r w:rsidRPr="00022BD4">
        <w:rPr>
          <w:rFonts w:ascii="Times New Roman" w:hAnsi="Times New Roman" w:cs="Times New Roman"/>
          <w:sz w:val="22"/>
          <w:szCs w:val="22"/>
        </w:rPr>
        <w:t xml:space="preserve"> not impose restrictions on transfers of information greater than are necessary to achieve the objective.</w:t>
      </w:r>
    </w:p>
    <w:p w14:paraId="07299FD4" w14:textId="77777777" w:rsidR="00F464C4" w:rsidRPr="00022BD4" w:rsidRDefault="00F464C4" w:rsidP="00957BBC">
      <w:pPr>
        <w:spacing w:line="276" w:lineRule="auto"/>
        <w:jc w:val="both"/>
        <w:rPr>
          <w:rFonts w:ascii="Times New Roman" w:hAnsi="Times New Roman" w:cs="Times New Roman"/>
          <w:sz w:val="22"/>
          <w:szCs w:val="22"/>
        </w:rPr>
      </w:pPr>
    </w:p>
    <w:p w14:paraId="62E52BAF" w14:textId="170525F6" w:rsidR="00F464C4" w:rsidRPr="00022BD4" w:rsidRDefault="00F464C4" w:rsidP="00957BBC">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This exception uses language from GATT Article XX, which has also been incorporated into the General Agreement on Trade in Services (GATS), </w:t>
      </w:r>
      <w:r w:rsidR="000D5E34">
        <w:rPr>
          <w:rFonts w:ascii="Times New Roman" w:hAnsi="Times New Roman" w:cs="Times New Roman"/>
          <w:sz w:val="22"/>
          <w:szCs w:val="22"/>
        </w:rPr>
        <w:t xml:space="preserve">and </w:t>
      </w:r>
      <w:r w:rsidR="000D5E34" w:rsidRPr="00022BD4">
        <w:rPr>
          <w:rFonts w:ascii="Times New Roman" w:hAnsi="Times New Roman" w:cs="Times New Roman"/>
          <w:sz w:val="22"/>
          <w:szCs w:val="22"/>
        </w:rPr>
        <w:t>other WTO Agreements</w:t>
      </w:r>
      <w:r w:rsidRPr="00022BD4">
        <w:rPr>
          <w:rFonts w:ascii="Times New Roman" w:hAnsi="Times New Roman" w:cs="Times New Roman"/>
          <w:sz w:val="22"/>
          <w:szCs w:val="22"/>
        </w:rPr>
        <w:t>. WTO jurisprudence on this language serves as a source of guidance on how to i</w:t>
      </w:r>
      <w:r w:rsidR="001E5B48">
        <w:rPr>
          <w:rFonts w:ascii="Times New Roman" w:hAnsi="Times New Roman" w:cs="Times New Roman"/>
          <w:sz w:val="22"/>
          <w:szCs w:val="22"/>
        </w:rPr>
        <w:t>nterpret USMCA Article 19.11(2)</w:t>
      </w:r>
      <w:r w:rsidRPr="00022BD4">
        <w:rPr>
          <w:rFonts w:ascii="Times New Roman" w:hAnsi="Times New Roman" w:cs="Times New Roman"/>
          <w:sz w:val="22"/>
          <w:szCs w:val="22"/>
        </w:rPr>
        <w:t>.</w:t>
      </w:r>
    </w:p>
    <w:p w14:paraId="640B6673" w14:textId="77777777" w:rsidR="00F464C4" w:rsidRPr="00022BD4" w:rsidRDefault="00F464C4" w:rsidP="00F464C4">
      <w:pPr>
        <w:spacing w:line="276" w:lineRule="auto"/>
        <w:jc w:val="both"/>
        <w:rPr>
          <w:rFonts w:ascii="Times New Roman" w:hAnsi="Times New Roman" w:cs="Times New Roman"/>
          <w:sz w:val="22"/>
          <w:szCs w:val="22"/>
          <w:lang w:val="en-US"/>
        </w:rPr>
      </w:pPr>
    </w:p>
    <w:p w14:paraId="0CC9B4BB" w14:textId="6F90696A"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The party invoking the exception in Article </w:t>
      </w:r>
      <w:r w:rsidRPr="00022BD4">
        <w:rPr>
          <w:rFonts w:ascii="Times New Roman" w:hAnsi="Times New Roman" w:cs="Times New Roman"/>
          <w:sz w:val="22"/>
          <w:szCs w:val="22"/>
        </w:rPr>
        <w:t xml:space="preserve">19.11(2) </w:t>
      </w:r>
      <w:r w:rsidR="001E5B48">
        <w:rPr>
          <w:rFonts w:ascii="Times New Roman" w:hAnsi="Times New Roman" w:cs="Times New Roman"/>
          <w:sz w:val="22"/>
          <w:szCs w:val="22"/>
        </w:rPr>
        <w:t xml:space="preserve">would </w:t>
      </w:r>
      <w:r w:rsidR="001E5B48">
        <w:rPr>
          <w:rFonts w:ascii="Times New Roman" w:hAnsi="Times New Roman" w:cs="Times New Roman"/>
          <w:sz w:val="22"/>
          <w:szCs w:val="22"/>
          <w:lang w:val="en-US"/>
        </w:rPr>
        <w:t>have</w:t>
      </w:r>
      <w:r w:rsidRPr="00022BD4">
        <w:rPr>
          <w:rFonts w:ascii="Times New Roman" w:hAnsi="Times New Roman" w:cs="Times New Roman"/>
          <w:sz w:val="22"/>
          <w:szCs w:val="22"/>
          <w:lang w:val="en-US"/>
        </w:rPr>
        <w:t xml:space="preserve"> the burden of proof to show that: (1) the measure </w:t>
      </w:r>
      <w:r w:rsidRPr="00022BD4">
        <w:rPr>
          <w:rFonts w:ascii="Times New Roman" w:hAnsi="Times New Roman" w:cs="Times New Roman"/>
          <w:sz w:val="22"/>
          <w:szCs w:val="22"/>
        </w:rPr>
        <w:t xml:space="preserve">is necessary to achieve a legitimate public policy objective; (2) </w:t>
      </w:r>
      <w:r w:rsidRPr="00022BD4">
        <w:rPr>
          <w:rFonts w:ascii="Times New Roman" w:hAnsi="Times New Roman" w:cs="Times New Roman"/>
          <w:sz w:val="22"/>
          <w:szCs w:val="22"/>
          <w:lang w:val="en-US"/>
        </w:rPr>
        <w:t>the measure’s</w:t>
      </w:r>
      <w:r w:rsidRPr="00022BD4">
        <w:rPr>
          <w:rFonts w:ascii="Times New Roman" w:hAnsi="Times New Roman" w:cs="Times New Roman"/>
          <w:sz w:val="22"/>
          <w:szCs w:val="22"/>
        </w:rPr>
        <w:t xml:space="preserve"> restrictions on transfers of information are not greater than are necessary to achieve the objective;</w:t>
      </w:r>
      <w:r w:rsidRPr="00022BD4">
        <w:rPr>
          <w:rFonts w:ascii="Times New Roman" w:hAnsi="Times New Roman" w:cs="Times New Roman"/>
          <w:sz w:val="22"/>
          <w:szCs w:val="22"/>
          <w:lang w:val="en-US"/>
        </w:rPr>
        <w:t xml:space="preserve"> </w:t>
      </w:r>
      <w:r w:rsidRPr="00022BD4">
        <w:rPr>
          <w:rFonts w:ascii="Times New Roman" w:hAnsi="Times New Roman" w:cs="Times New Roman"/>
          <w:sz w:val="22"/>
          <w:szCs w:val="22"/>
          <w:lang w:val="en-US"/>
        </w:rPr>
        <w:lastRenderedPageBreak/>
        <w:t xml:space="preserve">and (3) the measure </w:t>
      </w:r>
      <w:r w:rsidRPr="00022BD4">
        <w:rPr>
          <w:rFonts w:ascii="Times New Roman" w:hAnsi="Times New Roman" w:cs="Times New Roman"/>
          <w:sz w:val="22"/>
          <w:szCs w:val="22"/>
        </w:rPr>
        <w:t>is not applied in a manner which would constitute a means of arbitrary or unjustifiable discrimination or a disguised restriction on trade</w:t>
      </w:r>
      <w:r w:rsidRPr="00022BD4">
        <w:rPr>
          <w:rFonts w:ascii="Times New Roman" w:hAnsi="Times New Roman" w:cs="Times New Roman"/>
          <w:sz w:val="22"/>
          <w:szCs w:val="22"/>
          <w:lang w:val="en-US"/>
        </w:rPr>
        <w:t xml:space="preserve">. </w:t>
      </w:r>
    </w:p>
    <w:p w14:paraId="24663A66" w14:textId="77777777" w:rsidR="00F464C4" w:rsidRPr="00022BD4" w:rsidRDefault="00F464C4" w:rsidP="00F464C4">
      <w:pPr>
        <w:spacing w:line="276" w:lineRule="auto"/>
        <w:jc w:val="both"/>
        <w:rPr>
          <w:rFonts w:ascii="Times New Roman" w:hAnsi="Times New Roman" w:cs="Times New Roman"/>
          <w:sz w:val="22"/>
          <w:szCs w:val="22"/>
          <w:lang w:val="en-US"/>
        </w:rPr>
      </w:pPr>
    </w:p>
    <w:p w14:paraId="31271E29" w14:textId="31B54550"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USMCA Article </w:t>
      </w:r>
      <w:r w:rsidRPr="00022BD4">
        <w:rPr>
          <w:rFonts w:ascii="Times New Roman" w:hAnsi="Times New Roman" w:cs="Times New Roman"/>
          <w:sz w:val="22"/>
          <w:szCs w:val="22"/>
        </w:rPr>
        <w:t xml:space="preserve">19.11(2) </w:t>
      </w:r>
      <w:r w:rsidRPr="00022BD4">
        <w:rPr>
          <w:rFonts w:ascii="Times New Roman" w:hAnsi="Times New Roman" w:cs="Times New Roman"/>
          <w:sz w:val="22"/>
          <w:szCs w:val="22"/>
          <w:lang w:val="en-US"/>
        </w:rPr>
        <w:t>does not</w:t>
      </w:r>
      <w:r w:rsidR="0000439D">
        <w:rPr>
          <w:rFonts w:ascii="Times New Roman" w:hAnsi="Times New Roman" w:cs="Times New Roman"/>
          <w:sz w:val="22"/>
          <w:szCs w:val="22"/>
          <w:lang w:val="en-US"/>
        </w:rPr>
        <w:t xml:space="preserve"> </w:t>
      </w:r>
      <w:r w:rsidR="0000439D" w:rsidRPr="00022BD4">
        <w:rPr>
          <w:rFonts w:ascii="Times New Roman" w:hAnsi="Times New Roman" w:cs="Times New Roman"/>
          <w:sz w:val="22"/>
          <w:szCs w:val="22"/>
          <w:lang w:val="en-US"/>
        </w:rPr>
        <w:t>an illustrative list of legitimate objectives</w:t>
      </w:r>
      <w:r w:rsidRPr="00022BD4">
        <w:rPr>
          <w:rFonts w:ascii="Times New Roman" w:hAnsi="Times New Roman" w:cs="Times New Roman"/>
          <w:sz w:val="22"/>
          <w:szCs w:val="22"/>
          <w:lang w:val="en-US"/>
        </w:rPr>
        <w:t xml:space="preserve">. </w:t>
      </w:r>
      <w:r w:rsidR="0000439D">
        <w:rPr>
          <w:rFonts w:ascii="Times New Roman" w:hAnsi="Times New Roman" w:cs="Times New Roman"/>
          <w:sz w:val="22"/>
          <w:szCs w:val="22"/>
          <w:lang w:val="en-US"/>
        </w:rPr>
        <w:t xml:space="preserve">However, </w:t>
      </w:r>
      <w:r w:rsidRPr="00022BD4">
        <w:rPr>
          <w:rFonts w:ascii="Times New Roman" w:hAnsi="Times New Roman" w:cs="Times New Roman"/>
          <w:sz w:val="22"/>
          <w:szCs w:val="22"/>
          <w:lang w:val="en-US"/>
        </w:rPr>
        <w:t xml:space="preserve">USMCA Chapter 19 recognizes the importance of laws governing electronic transactions (Article </w:t>
      </w:r>
      <w:r w:rsidRPr="00022BD4">
        <w:rPr>
          <w:rFonts w:ascii="Times New Roman" w:hAnsi="Times New Roman" w:cs="Times New Roman"/>
          <w:sz w:val="22"/>
          <w:szCs w:val="22"/>
        </w:rPr>
        <w:t>19.5</w:t>
      </w:r>
      <w:r w:rsidRPr="00022BD4">
        <w:rPr>
          <w:rFonts w:ascii="Times New Roman" w:hAnsi="Times New Roman" w:cs="Times New Roman"/>
          <w:sz w:val="22"/>
          <w:szCs w:val="22"/>
          <w:lang w:val="en-US"/>
        </w:rPr>
        <w:t xml:space="preserve">), online consumer protection (Article </w:t>
      </w:r>
      <w:r w:rsidRPr="00022BD4">
        <w:rPr>
          <w:rFonts w:ascii="Times New Roman" w:hAnsi="Times New Roman" w:cs="Times New Roman"/>
          <w:sz w:val="22"/>
          <w:szCs w:val="22"/>
        </w:rPr>
        <w:t>19.7</w:t>
      </w:r>
      <w:r w:rsidRPr="00022BD4">
        <w:rPr>
          <w:rFonts w:ascii="Times New Roman" w:hAnsi="Times New Roman" w:cs="Times New Roman"/>
          <w:sz w:val="22"/>
          <w:szCs w:val="22"/>
          <w:lang w:val="en-US"/>
        </w:rPr>
        <w:t xml:space="preserve">), personal information protection (Article </w:t>
      </w:r>
      <w:r w:rsidRPr="00022BD4">
        <w:rPr>
          <w:rFonts w:ascii="Times New Roman" w:hAnsi="Times New Roman" w:cs="Times New Roman"/>
          <w:sz w:val="22"/>
          <w:szCs w:val="22"/>
        </w:rPr>
        <w:t>19.8</w:t>
      </w:r>
      <w:r w:rsidRPr="00022BD4">
        <w:rPr>
          <w:rFonts w:ascii="Times New Roman" w:hAnsi="Times New Roman" w:cs="Times New Roman"/>
          <w:sz w:val="22"/>
          <w:szCs w:val="22"/>
          <w:lang w:val="en-US"/>
        </w:rPr>
        <w:t xml:space="preserve">), regulations for spam (Article </w:t>
      </w:r>
      <w:r w:rsidRPr="00022BD4">
        <w:rPr>
          <w:rFonts w:ascii="Times New Roman" w:hAnsi="Times New Roman" w:cs="Times New Roman"/>
          <w:sz w:val="22"/>
          <w:szCs w:val="22"/>
        </w:rPr>
        <w:t>19.13</w:t>
      </w:r>
      <w:r w:rsidRPr="00022BD4">
        <w:rPr>
          <w:rFonts w:ascii="Times New Roman" w:hAnsi="Times New Roman" w:cs="Times New Roman"/>
          <w:sz w:val="22"/>
          <w:szCs w:val="22"/>
          <w:lang w:val="en-US"/>
        </w:rPr>
        <w:t xml:space="preserve">), security in electronic communications (Article </w:t>
      </w:r>
      <w:r w:rsidRPr="00022BD4">
        <w:rPr>
          <w:rFonts w:ascii="Times New Roman" w:hAnsi="Times New Roman" w:cs="Times New Roman"/>
          <w:sz w:val="22"/>
          <w:szCs w:val="22"/>
        </w:rPr>
        <w:t>19.14</w:t>
      </w:r>
      <w:r w:rsidRPr="00022BD4">
        <w:rPr>
          <w:rFonts w:ascii="Times New Roman" w:hAnsi="Times New Roman" w:cs="Times New Roman"/>
          <w:sz w:val="22"/>
          <w:szCs w:val="22"/>
          <w:lang w:val="en-US"/>
        </w:rPr>
        <w:t xml:space="preserve">), cybersecurity (Article </w:t>
      </w:r>
      <w:r w:rsidRPr="00022BD4">
        <w:rPr>
          <w:rFonts w:ascii="Times New Roman" w:hAnsi="Times New Roman" w:cs="Times New Roman"/>
          <w:sz w:val="22"/>
          <w:szCs w:val="22"/>
        </w:rPr>
        <w:t>19.15</w:t>
      </w:r>
      <w:r w:rsidRPr="00022BD4">
        <w:rPr>
          <w:rFonts w:ascii="Times New Roman" w:hAnsi="Times New Roman" w:cs="Times New Roman"/>
          <w:sz w:val="22"/>
          <w:szCs w:val="22"/>
          <w:lang w:val="en-US"/>
        </w:rPr>
        <w:t xml:space="preserve">), as well as intellectual property rights, criminal laws and law enforcement (Article </w:t>
      </w:r>
      <w:r w:rsidRPr="00022BD4">
        <w:rPr>
          <w:rFonts w:ascii="Times New Roman" w:hAnsi="Times New Roman" w:cs="Times New Roman"/>
          <w:sz w:val="22"/>
          <w:szCs w:val="22"/>
        </w:rPr>
        <w:t>19.17</w:t>
      </w:r>
      <w:r w:rsidRPr="00022BD4">
        <w:rPr>
          <w:rFonts w:ascii="Times New Roman" w:hAnsi="Times New Roman" w:cs="Times New Roman"/>
          <w:sz w:val="22"/>
          <w:szCs w:val="22"/>
          <w:lang w:val="en-US"/>
        </w:rPr>
        <w:t xml:space="preserve">), so these are likely to qualify as a legitimate objectives. USMCA Chapter 11 incorporates Article 2.2 of the TBT Agreement, so its list of legitimate objectives is </w:t>
      </w:r>
      <w:r w:rsidR="00B66745">
        <w:rPr>
          <w:rFonts w:ascii="Times New Roman" w:hAnsi="Times New Roman" w:cs="Times New Roman"/>
          <w:sz w:val="22"/>
          <w:szCs w:val="22"/>
          <w:lang w:val="en-US"/>
        </w:rPr>
        <w:t xml:space="preserve">also </w:t>
      </w:r>
      <w:r w:rsidRPr="00022BD4">
        <w:rPr>
          <w:rFonts w:ascii="Times New Roman" w:hAnsi="Times New Roman" w:cs="Times New Roman"/>
          <w:sz w:val="22"/>
          <w:szCs w:val="22"/>
          <w:lang w:val="en-US"/>
        </w:rPr>
        <w:t xml:space="preserve">part of the </w:t>
      </w:r>
      <w:r w:rsidR="00960C57">
        <w:rPr>
          <w:rFonts w:ascii="Times New Roman" w:hAnsi="Times New Roman" w:cs="Times New Roman"/>
          <w:sz w:val="22"/>
          <w:szCs w:val="22"/>
          <w:lang w:val="en-US"/>
        </w:rPr>
        <w:t>interpretative</w:t>
      </w:r>
      <w:r w:rsidRPr="00022BD4">
        <w:rPr>
          <w:rFonts w:ascii="Times New Roman" w:hAnsi="Times New Roman" w:cs="Times New Roman"/>
          <w:sz w:val="22"/>
          <w:szCs w:val="22"/>
          <w:lang w:val="en-US"/>
        </w:rPr>
        <w:t xml:space="preserve"> context of Article </w:t>
      </w:r>
      <w:r w:rsidRPr="00022BD4">
        <w:rPr>
          <w:rFonts w:ascii="Times New Roman" w:hAnsi="Times New Roman" w:cs="Times New Roman"/>
          <w:sz w:val="22"/>
          <w:szCs w:val="22"/>
        </w:rPr>
        <w:t xml:space="preserve">19.11(2): national security requirements; the prevention of deceptive practices; protection of human health or safety, animal or plant life or health, or the environment. For the purposes of, inter alia, Chapter 19, GATS Article XIV (a), (b), and (c) are incorporated into and made part of the USMCA, </w:t>
      </w:r>
      <w:r w:rsidRPr="00022BD4">
        <w:rPr>
          <w:rFonts w:ascii="Times New Roman" w:hAnsi="Times New Roman" w:cs="Times New Roman"/>
          <w:i/>
          <w:sz w:val="22"/>
          <w:szCs w:val="22"/>
        </w:rPr>
        <w:t>mutatis mutandis</w:t>
      </w:r>
      <w:r w:rsidRPr="00022BD4">
        <w:rPr>
          <w:rFonts w:ascii="Times New Roman" w:hAnsi="Times New Roman" w:cs="Times New Roman"/>
          <w:sz w:val="22"/>
          <w:szCs w:val="22"/>
        </w:rPr>
        <w:t xml:space="preserve">. </w:t>
      </w:r>
      <w:r w:rsidRPr="00022BD4">
        <w:rPr>
          <w:rFonts w:ascii="Times New Roman" w:hAnsi="Times New Roman" w:cs="Times New Roman"/>
          <w:sz w:val="22"/>
          <w:szCs w:val="22"/>
          <w:lang w:val="en-US"/>
        </w:rPr>
        <w:t xml:space="preserve">GATS Article </w:t>
      </w:r>
      <w:proofErr w:type="gramStart"/>
      <w:r w:rsidRPr="00022BD4">
        <w:rPr>
          <w:rFonts w:ascii="Times New Roman" w:hAnsi="Times New Roman" w:cs="Times New Roman"/>
          <w:sz w:val="22"/>
          <w:szCs w:val="22"/>
          <w:lang w:val="en-US"/>
        </w:rPr>
        <w:t>XIV(</w:t>
      </w:r>
      <w:proofErr w:type="gramEnd"/>
      <w:r w:rsidRPr="00022BD4">
        <w:rPr>
          <w:rFonts w:ascii="Times New Roman" w:hAnsi="Times New Roman" w:cs="Times New Roman"/>
          <w:sz w:val="22"/>
          <w:szCs w:val="22"/>
          <w:lang w:val="en-US"/>
        </w:rPr>
        <w:t>a) permits measures “necessary to protect public morals or to maintain public order”), GATS Article XIV(b) permits measures “necessary to protect human, animal or plant life or health”), and GATS Article XIV(c) permits measures “necessary to secure compliance with laws and regulations…</w:t>
      </w:r>
      <w:r w:rsidR="003B510B" w:rsidRPr="00022BD4">
        <w:rPr>
          <w:rFonts w:ascii="Times New Roman" w:hAnsi="Times New Roman" w:cs="Times New Roman"/>
          <w:sz w:val="22"/>
          <w:szCs w:val="22"/>
          <w:lang w:val="en-US"/>
        </w:rPr>
        <w:t xml:space="preserve"> </w:t>
      </w:r>
      <w:r w:rsidRPr="00022BD4">
        <w:rPr>
          <w:rFonts w:ascii="Times New Roman" w:hAnsi="Times New Roman" w:cs="Times New Roman"/>
          <w:sz w:val="22"/>
          <w:szCs w:val="22"/>
          <w:lang w:val="en-US"/>
        </w:rPr>
        <w:t xml:space="preserve">including those relating to (i) the prevention of deceptive and fraudulent practices…; (ii) the protection of the privacy of individuals in relation to the processing and dissemination of personal data…; (iii) safety.” Given the incorporation and application of these provisions, these should all qualify as legitimate objectives as well. However, in the context of Article </w:t>
      </w:r>
      <w:r w:rsidRPr="00022BD4">
        <w:rPr>
          <w:rFonts w:ascii="Times New Roman" w:hAnsi="Times New Roman" w:cs="Times New Roman"/>
          <w:sz w:val="22"/>
          <w:szCs w:val="22"/>
        </w:rPr>
        <w:t xml:space="preserve">19.11(2), the application of GATS Article XIV provisions would have to be applied in a manner that is consistent with the language used in </w:t>
      </w:r>
      <w:r w:rsidRPr="00022BD4">
        <w:rPr>
          <w:rFonts w:ascii="Times New Roman" w:hAnsi="Times New Roman" w:cs="Times New Roman"/>
          <w:sz w:val="22"/>
          <w:szCs w:val="22"/>
          <w:lang w:val="en-US"/>
        </w:rPr>
        <w:t xml:space="preserve">Article </w:t>
      </w:r>
      <w:r w:rsidRPr="00022BD4">
        <w:rPr>
          <w:rFonts w:ascii="Times New Roman" w:hAnsi="Times New Roman" w:cs="Times New Roman"/>
          <w:sz w:val="22"/>
          <w:szCs w:val="22"/>
        </w:rPr>
        <w:t xml:space="preserve">19.11(2), particularly the language regarding necessity and the incorporation of language from the GATS Article XIV chapeau, which omits the GATS language regarding discrimination “between countries where like conditions prevail.” </w:t>
      </w:r>
    </w:p>
    <w:p w14:paraId="00DB0EC2" w14:textId="77777777" w:rsidR="00F464C4" w:rsidRPr="00022BD4" w:rsidRDefault="00F464C4" w:rsidP="00F464C4">
      <w:pPr>
        <w:spacing w:line="276" w:lineRule="auto"/>
        <w:jc w:val="both"/>
        <w:rPr>
          <w:rFonts w:ascii="Times New Roman" w:hAnsi="Times New Roman" w:cs="Times New Roman"/>
          <w:sz w:val="22"/>
          <w:szCs w:val="22"/>
          <w:lang w:val="en-US"/>
        </w:rPr>
      </w:pPr>
    </w:p>
    <w:p w14:paraId="44BCD586" w14:textId="148D671E"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The Appellate Body in </w:t>
      </w:r>
      <w:r w:rsidRPr="00022BD4">
        <w:rPr>
          <w:rFonts w:ascii="Times New Roman" w:hAnsi="Times New Roman" w:cs="Times New Roman"/>
          <w:i/>
          <w:sz w:val="22"/>
          <w:szCs w:val="22"/>
          <w:lang w:val="en-US"/>
        </w:rPr>
        <w:t>US – Gambling</w:t>
      </w:r>
      <w:r w:rsidRPr="00022BD4">
        <w:rPr>
          <w:rFonts w:ascii="Times New Roman" w:hAnsi="Times New Roman" w:cs="Times New Roman"/>
          <w:sz w:val="22"/>
          <w:szCs w:val="22"/>
          <w:lang w:val="en-US"/>
        </w:rPr>
        <w:t xml:space="preserve"> interpreted the term “necessary” in GATS Article </w:t>
      </w:r>
      <w:proofErr w:type="gramStart"/>
      <w:r w:rsidRPr="00022BD4">
        <w:rPr>
          <w:rFonts w:ascii="Times New Roman" w:hAnsi="Times New Roman" w:cs="Times New Roman"/>
          <w:sz w:val="22"/>
          <w:szCs w:val="22"/>
          <w:lang w:val="en-US"/>
        </w:rPr>
        <w:t>XIV(</w:t>
      </w:r>
      <w:proofErr w:type="gramEnd"/>
      <w:r w:rsidRPr="00022BD4">
        <w:rPr>
          <w:rFonts w:ascii="Times New Roman" w:hAnsi="Times New Roman" w:cs="Times New Roman"/>
          <w:sz w:val="22"/>
          <w:szCs w:val="22"/>
          <w:lang w:val="en-US"/>
        </w:rPr>
        <w:t xml:space="preserve">a) to mean the same as the term “necessary” in GATT Article XX. Thus, the term “necessary” has been given the same interpretation in similarly worded exceptions in covered agreements that apply to different sectors (goods and services). While USMCA Article </w:t>
      </w:r>
      <w:r w:rsidRPr="00022BD4">
        <w:rPr>
          <w:rFonts w:ascii="Times New Roman" w:hAnsi="Times New Roman" w:cs="Times New Roman"/>
          <w:sz w:val="22"/>
          <w:szCs w:val="22"/>
        </w:rPr>
        <w:t>19.11(2)</w:t>
      </w:r>
      <w:r w:rsidRPr="00022BD4">
        <w:rPr>
          <w:rFonts w:ascii="Times New Roman" w:hAnsi="Times New Roman" w:cs="Times New Roman"/>
          <w:sz w:val="22"/>
          <w:szCs w:val="22"/>
          <w:lang w:val="en-US"/>
        </w:rPr>
        <w:t xml:space="preserve"> addresses a more specific sector, </w:t>
      </w:r>
      <w:r w:rsidRPr="00022BD4">
        <w:rPr>
          <w:rFonts w:ascii="Times New Roman" w:hAnsi="Times New Roman" w:cs="Times New Roman"/>
          <w:i/>
          <w:sz w:val="22"/>
          <w:szCs w:val="22"/>
          <w:lang w:val="en-US"/>
        </w:rPr>
        <w:t>US – Gambling</w:t>
      </w:r>
      <w:r w:rsidRPr="00022BD4">
        <w:rPr>
          <w:rFonts w:ascii="Times New Roman" w:hAnsi="Times New Roman" w:cs="Times New Roman"/>
          <w:sz w:val="22"/>
          <w:szCs w:val="22"/>
          <w:lang w:val="en-US"/>
        </w:rPr>
        <w:t xml:space="preserve"> indicates that this is not an obstacle to applying the same interpretation to the term “necessary”. As the Appellate Body noted in </w:t>
      </w:r>
      <w:r w:rsidRPr="00022BD4">
        <w:rPr>
          <w:rFonts w:ascii="Times New Roman" w:hAnsi="Times New Roman" w:cs="Times New Roman"/>
          <w:i/>
          <w:sz w:val="22"/>
          <w:szCs w:val="22"/>
          <w:lang w:val="en-US"/>
        </w:rPr>
        <w:t>US – Stainless Steel (Mexico)</w:t>
      </w:r>
      <w:r w:rsidRPr="00022BD4">
        <w:rPr>
          <w:rFonts w:ascii="Times New Roman" w:hAnsi="Times New Roman" w:cs="Times New Roman"/>
          <w:sz w:val="22"/>
          <w:szCs w:val="22"/>
          <w:lang w:val="en-US"/>
        </w:rPr>
        <w:t>, WTO Members cite WTO jurisprudence in legal arguments in dispute settlement proceedings and take the jurisprudence into account when enacting or amending national legislation. WTO Members also take the jurisprudence into account in trade negotiations. Thus, the interpretation of identical terms should be similar, given the similarities in the language that is used in the GATT, GATS and USMCA provisions, the fact that all three are exceptions and the similar contexts of these provisions.</w:t>
      </w:r>
    </w:p>
    <w:p w14:paraId="6ED1E8B0" w14:textId="77777777" w:rsidR="00F464C4" w:rsidRPr="00022BD4" w:rsidRDefault="00F464C4" w:rsidP="00F464C4">
      <w:pPr>
        <w:spacing w:line="276" w:lineRule="auto"/>
        <w:jc w:val="both"/>
        <w:rPr>
          <w:rFonts w:ascii="Times New Roman" w:hAnsi="Times New Roman" w:cs="Times New Roman"/>
          <w:sz w:val="22"/>
          <w:szCs w:val="22"/>
          <w:lang w:val="en-US"/>
        </w:rPr>
      </w:pPr>
    </w:p>
    <w:p w14:paraId="1B584C39" w14:textId="051F03B1"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The context of USMCA Article </w:t>
      </w:r>
      <w:r w:rsidRPr="00022BD4">
        <w:rPr>
          <w:rFonts w:ascii="Times New Roman" w:hAnsi="Times New Roman" w:cs="Times New Roman"/>
          <w:sz w:val="22"/>
          <w:szCs w:val="22"/>
        </w:rPr>
        <w:t xml:space="preserve">19.11(2) </w:t>
      </w:r>
      <w:r w:rsidRPr="00022BD4">
        <w:rPr>
          <w:rFonts w:ascii="Times New Roman" w:hAnsi="Times New Roman" w:cs="Times New Roman"/>
          <w:sz w:val="22"/>
          <w:szCs w:val="22"/>
          <w:lang w:val="en-US"/>
        </w:rPr>
        <w:t>is not identical to that of GATS Article XIV and GATT Article XX. The term “</w:t>
      </w:r>
      <w:r w:rsidRPr="00022BD4">
        <w:rPr>
          <w:rFonts w:ascii="Times New Roman" w:hAnsi="Times New Roman" w:cs="Times New Roman"/>
          <w:sz w:val="22"/>
          <w:szCs w:val="22"/>
        </w:rPr>
        <w:t xml:space="preserve">legitimate public policy objective” </w:t>
      </w:r>
      <w:r w:rsidRPr="00022BD4">
        <w:rPr>
          <w:rFonts w:ascii="Times New Roman" w:hAnsi="Times New Roman" w:cs="Times New Roman"/>
          <w:sz w:val="22"/>
          <w:szCs w:val="22"/>
          <w:lang w:val="en-US"/>
        </w:rPr>
        <w:t xml:space="preserve">is broader in USMCA Article </w:t>
      </w:r>
      <w:r w:rsidRPr="00022BD4">
        <w:rPr>
          <w:rFonts w:ascii="Times New Roman" w:hAnsi="Times New Roman" w:cs="Times New Roman"/>
          <w:sz w:val="22"/>
          <w:szCs w:val="22"/>
        </w:rPr>
        <w:t xml:space="preserve">19.11(2) </w:t>
      </w:r>
      <w:r w:rsidRPr="00022BD4">
        <w:rPr>
          <w:rFonts w:ascii="Times New Roman" w:hAnsi="Times New Roman" w:cs="Times New Roman"/>
          <w:sz w:val="22"/>
          <w:szCs w:val="22"/>
          <w:lang w:val="en-US"/>
        </w:rPr>
        <w:t xml:space="preserve">because it encompasses a wider range of objectives, some of which are specific to digital trade. </w:t>
      </w:r>
      <w:bookmarkStart w:id="4" w:name="_Toc218930206"/>
      <w:r w:rsidRPr="00022BD4">
        <w:rPr>
          <w:rFonts w:ascii="Times New Roman" w:hAnsi="Times New Roman" w:cs="Times New Roman"/>
          <w:sz w:val="22"/>
          <w:szCs w:val="22"/>
          <w:lang w:val="en-US"/>
        </w:rPr>
        <w:t xml:space="preserve">Nevertheless, given the similar wording and context, GATT and GATS jurisprudence suggests the following analysis would be appropriate. First, the party invoking the exception must make a </w:t>
      </w:r>
      <w:r w:rsidRPr="00022BD4">
        <w:rPr>
          <w:rFonts w:ascii="Times New Roman" w:hAnsi="Times New Roman" w:cs="Times New Roman"/>
          <w:i/>
          <w:sz w:val="22"/>
          <w:szCs w:val="22"/>
          <w:lang w:val="en-US"/>
        </w:rPr>
        <w:t xml:space="preserve">prima </w:t>
      </w:r>
      <w:r w:rsidRPr="00022BD4">
        <w:rPr>
          <w:rFonts w:ascii="Times New Roman" w:hAnsi="Times New Roman" w:cs="Times New Roman"/>
          <w:i/>
          <w:sz w:val="22"/>
          <w:szCs w:val="22"/>
          <w:lang w:val="en-US"/>
        </w:rPr>
        <w:lastRenderedPageBreak/>
        <w:t>facie</w:t>
      </w:r>
      <w:r w:rsidRPr="00022BD4">
        <w:rPr>
          <w:rFonts w:ascii="Times New Roman" w:hAnsi="Times New Roman" w:cs="Times New Roman"/>
          <w:sz w:val="22"/>
          <w:szCs w:val="22"/>
          <w:lang w:val="en-US"/>
        </w:rPr>
        <w:t xml:space="preserve"> case that the policy goal at issue in its measure qualifies as a “</w:t>
      </w:r>
      <w:r w:rsidRPr="00022BD4">
        <w:rPr>
          <w:rFonts w:ascii="Times New Roman" w:hAnsi="Times New Roman" w:cs="Times New Roman"/>
          <w:sz w:val="22"/>
          <w:szCs w:val="22"/>
        </w:rPr>
        <w:t>legitimate public policy objective”</w:t>
      </w:r>
      <w:r w:rsidRPr="00022BD4">
        <w:rPr>
          <w:rFonts w:ascii="Times New Roman" w:hAnsi="Times New Roman" w:cs="Times New Roman"/>
          <w:sz w:val="22"/>
          <w:szCs w:val="22"/>
          <w:lang w:val="en-US"/>
        </w:rPr>
        <w:t>. Once it is established that the policy goal fits the exception, the party would then have to prove that the measure is “necessary” to achieve the policy goal. This analysis takes place in light of the level of risk that a Member has set for itself. To demonstrate that the measure is necessary involves weighing and balancing a series of factors. First, the greater the importance of the interests or values that the challenged measure is intended to protect, the more likely it is that the measure is necessary. GATT Article XX jurisprudence has addressed the importance of human life and health</w:t>
      </w:r>
      <w:r w:rsidR="00FA455A">
        <w:rPr>
          <w:rFonts w:ascii="Times New Roman" w:hAnsi="Times New Roman" w:cs="Times New Roman"/>
          <w:sz w:val="22"/>
          <w:szCs w:val="22"/>
          <w:lang w:val="en-US"/>
        </w:rPr>
        <w:t xml:space="preserve"> (</w:t>
      </w:r>
      <w:r w:rsidR="00FA455A" w:rsidRPr="00FA455A">
        <w:rPr>
          <w:rFonts w:ascii="Times New Roman" w:hAnsi="Times New Roman" w:cs="Times New Roman"/>
          <w:i/>
          <w:sz w:val="22"/>
          <w:szCs w:val="22"/>
          <w:lang w:val="en-US"/>
        </w:rPr>
        <w:t>EC – Asbestos</w:t>
      </w:r>
      <w:r w:rsidR="00FA455A">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and environmental protection</w:t>
      </w:r>
      <w:r w:rsidR="00FA455A">
        <w:rPr>
          <w:rFonts w:ascii="Times New Roman" w:hAnsi="Times New Roman" w:cs="Times New Roman"/>
          <w:sz w:val="22"/>
          <w:szCs w:val="22"/>
          <w:lang w:val="en-US"/>
        </w:rPr>
        <w:t xml:space="preserve"> (</w:t>
      </w:r>
      <w:r w:rsidR="00FA455A" w:rsidRPr="00022BD4">
        <w:rPr>
          <w:rFonts w:ascii="Times New Roman" w:hAnsi="Times New Roman" w:cs="Times New Roman"/>
          <w:i/>
          <w:sz w:val="22"/>
          <w:szCs w:val="22"/>
          <w:lang w:val="en-US"/>
        </w:rPr>
        <w:t>Brazil – Retreaded Tyres</w:t>
      </w:r>
      <w:r w:rsidR="00FA455A">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and would be relevant at this stage of the analysis. Second, the greater the extent to which the measure contributes to the end pursued, the more likely that the measure is necessary. In </w:t>
      </w:r>
      <w:r w:rsidRPr="00022BD4">
        <w:rPr>
          <w:rFonts w:ascii="Times New Roman" w:hAnsi="Times New Roman" w:cs="Times New Roman"/>
          <w:i/>
          <w:sz w:val="22"/>
          <w:szCs w:val="22"/>
          <w:lang w:val="en-US"/>
        </w:rPr>
        <w:t>Brazil – Retreaded Tyres</w:t>
      </w:r>
      <w:r w:rsidRPr="00022BD4">
        <w:rPr>
          <w:rFonts w:ascii="Times New Roman" w:hAnsi="Times New Roman" w:cs="Times New Roman"/>
          <w:sz w:val="22"/>
          <w:szCs w:val="22"/>
          <w:lang w:val="en-US"/>
        </w:rPr>
        <w:t>, the Appellate Body noted that if a party is seeking to demonstrate that its measures are “necessary” it should seek to establish that need through “evidence or data, relevant to the past or present”, to establish that the contested measures contribute to the attainment of the pursued objectives. However, this requirement can be met with qualitative evidence. Third, the less WTO-inconsistent the challenged measure is, the more likely it would be considered necessary. The final issue is whether a WTO-consistent alternative measure</w:t>
      </w:r>
      <w:r w:rsidR="00C918A4">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which the Member concerned could reasonably be expected to employ</w:t>
      </w:r>
      <w:r w:rsidR="00C918A4">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is available, or whether a less WTO-inconsistent measure is reasonably available. The analysis of the availability of less-restrictive alternative measures would be relevant to the requirement in USMCA Article </w:t>
      </w:r>
      <w:r w:rsidRPr="00022BD4">
        <w:rPr>
          <w:rFonts w:ascii="Times New Roman" w:hAnsi="Times New Roman" w:cs="Times New Roman"/>
          <w:sz w:val="22"/>
          <w:szCs w:val="22"/>
        </w:rPr>
        <w:t>19.11(2) that</w:t>
      </w:r>
      <w:r w:rsidRPr="00022BD4">
        <w:rPr>
          <w:rFonts w:ascii="Times New Roman" w:hAnsi="Times New Roman" w:cs="Times New Roman"/>
          <w:sz w:val="22"/>
          <w:szCs w:val="22"/>
          <w:lang w:val="en-US"/>
        </w:rPr>
        <w:t xml:space="preserve"> the measure’s</w:t>
      </w:r>
      <w:r w:rsidRPr="00022BD4">
        <w:rPr>
          <w:rFonts w:ascii="Times New Roman" w:hAnsi="Times New Roman" w:cs="Times New Roman"/>
          <w:sz w:val="22"/>
          <w:szCs w:val="22"/>
        </w:rPr>
        <w:t xml:space="preserve"> restrictions on transfers of information are not be greater than are necessary to achieve the objective</w:t>
      </w:r>
      <w:r w:rsidR="00FA455A">
        <w:rPr>
          <w:rFonts w:ascii="Times New Roman" w:hAnsi="Times New Roman" w:cs="Times New Roman"/>
          <w:sz w:val="22"/>
          <w:szCs w:val="22"/>
        </w:rPr>
        <w:t>.</w:t>
      </w:r>
    </w:p>
    <w:p w14:paraId="05D89B55" w14:textId="77777777" w:rsidR="00F464C4" w:rsidRPr="00022BD4" w:rsidRDefault="00F464C4" w:rsidP="00F464C4">
      <w:pPr>
        <w:spacing w:line="276" w:lineRule="auto"/>
        <w:jc w:val="both"/>
        <w:rPr>
          <w:rFonts w:ascii="Times New Roman" w:hAnsi="Times New Roman" w:cs="Times New Roman"/>
          <w:sz w:val="22"/>
          <w:szCs w:val="22"/>
          <w:lang w:val="en-US"/>
        </w:rPr>
      </w:pPr>
    </w:p>
    <w:p w14:paraId="2570F8AE" w14:textId="34A08DBE"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The party invoking the exception may point out why alternative measures would not achieve the same objectives as the challenged measure, but it is under no obligation to do so in order to establish, in the first instance, that its measure is “necessary”. If the other party raises a WTO-consistent alternative measure that, in its view, should have been taken, the party invoking the exception would be required to demonstrate why its challenged measure nevertheless remains “necessary” in the light of that alternative or, in other words, why the proposed alternative is not, in fact, “reasonably available”. If the party invoking the exception demonstrates that the alternative is not “reasonably available”, in the light of the interests or values being pursued and the party’s desired level of protection, it follows that the challenged measure must be “necessary”</w:t>
      </w:r>
      <w:r w:rsidR="000830F6">
        <w:rPr>
          <w:rFonts w:ascii="Times New Roman" w:hAnsi="Times New Roman" w:cs="Times New Roman"/>
          <w:sz w:val="22"/>
          <w:szCs w:val="22"/>
          <w:lang w:val="en-US"/>
        </w:rPr>
        <w:t xml:space="preserve"> (</w:t>
      </w:r>
      <w:r w:rsidR="000830F6" w:rsidRPr="00C918A4">
        <w:rPr>
          <w:rFonts w:ascii="Times New Roman" w:hAnsi="Times New Roman" w:cs="Times New Roman"/>
          <w:i/>
          <w:sz w:val="22"/>
          <w:szCs w:val="22"/>
          <w:lang w:val="en-US"/>
        </w:rPr>
        <w:t>US – Gambling</w:t>
      </w:r>
      <w:r w:rsidR="000830F6">
        <w:rPr>
          <w:rFonts w:ascii="Times New Roman" w:hAnsi="Times New Roman" w:cs="Times New Roman"/>
          <w:sz w:val="22"/>
          <w:szCs w:val="22"/>
          <w:lang w:val="en-US"/>
        </w:rPr>
        <w:t>)</w:t>
      </w:r>
      <w:r w:rsidRPr="00022BD4">
        <w:rPr>
          <w:rFonts w:ascii="Times New Roman" w:hAnsi="Times New Roman" w:cs="Times New Roman"/>
          <w:sz w:val="22"/>
          <w:szCs w:val="22"/>
          <w:lang w:val="en-US"/>
        </w:rPr>
        <w:t xml:space="preserve">. </w:t>
      </w:r>
    </w:p>
    <w:p w14:paraId="61CBC067" w14:textId="77777777" w:rsidR="00F464C4" w:rsidRPr="00022BD4" w:rsidRDefault="00F464C4" w:rsidP="00F464C4">
      <w:pPr>
        <w:spacing w:line="276" w:lineRule="auto"/>
        <w:jc w:val="both"/>
        <w:rPr>
          <w:rFonts w:ascii="Times New Roman" w:hAnsi="Times New Roman" w:cs="Times New Roman"/>
          <w:sz w:val="22"/>
          <w:szCs w:val="22"/>
          <w:lang w:val="en-US"/>
        </w:rPr>
      </w:pPr>
    </w:p>
    <w:p w14:paraId="7A00FA1B" w14:textId="11DD3ECC" w:rsidR="00F464C4" w:rsidRPr="00022BD4" w:rsidRDefault="00F464C4" w:rsidP="00F464C4">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In </w:t>
      </w:r>
      <w:r w:rsidRPr="00022BD4">
        <w:rPr>
          <w:rFonts w:ascii="Times New Roman" w:hAnsi="Times New Roman" w:cs="Times New Roman"/>
          <w:i/>
          <w:sz w:val="22"/>
          <w:szCs w:val="22"/>
          <w:lang w:val="en-US"/>
        </w:rPr>
        <w:t>Brazil – Retreaded Tyres</w:t>
      </w:r>
      <w:r w:rsidRPr="00022BD4">
        <w:rPr>
          <w:rFonts w:ascii="Times New Roman" w:hAnsi="Times New Roman" w:cs="Times New Roman"/>
          <w:sz w:val="22"/>
          <w:szCs w:val="22"/>
          <w:lang w:val="en-US"/>
        </w:rPr>
        <w:t xml:space="preserve">, the Appellate Body decided that an alternative measure cannot be considered to be “reasonably available” when it is simply of a theoretical nature, for example when the respondent cannot adopt it or imposes an undue burden on that Member, such as “prohibitive costs or major technical difficulties”. In this case, the alternative of collecting tyre waste and incinerating it in special facilities was rejected. In addition, the alternative measure must maintain the respondent’s right to achieve the desired level of protection with respect to the pursued objective. For a proposed alternative to be viable, it must be less trade-restrictive and make at least an equivalent contribution to the protection of human, animal or plant life or health. Once a viable alternative has been proposed, it is for the respondent to demonstrate why such a measure is not reasonably within his reach. </w:t>
      </w:r>
      <w:r w:rsidR="00812D55">
        <w:rPr>
          <w:rFonts w:ascii="Times New Roman" w:hAnsi="Times New Roman" w:cs="Times New Roman"/>
          <w:sz w:val="22"/>
          <w:szCs w:val="22"/>
          <w:lang w:val="en-US"/>
        </w:rPr>
        <w:t>In the USMCA context, this could raise</w:t>
      </w:r>
      <w:r w:rsidRPr="00022BD4">
        <w:rPr>
          <w:rFonts w:ascii="Times New Roman" w:hAnsi="Times New Roman" w:cs="Times New Roman"/>
          <w:sz w:val="22"/>
          <w:szCs w:val="22"/>
          <w:lang w:val="en-US"/>
        </w:rPr>
        <w:t xml:space="preserve"> the issue of whether the availability of alternatives might be different for Mexico, given its level of economic and technological development.</w:t>
      </w:r>
    </w:p>
    <w:bookmarkEnd w:id="4"/>
    <w:p w14:paraId="1ED2C4CB" w14:textId="77777777" w:rsidR="00F464C4" w:rsidRPr="00022BD4" w:rsidRDefault="00F464C4" w:rsidP="00957BBC">
      <w:pPr>
        <w:spacing w:line="276" w:lineRule="auto"/>
        <w:jc w:val="both"/>
        <w:rPr>
          <w:rFonts w:ascii="Times New Roman" w:hAnsi="Times New Roman" w:cs="Times New Roman"/>
          <w:sz w:val="22"/>
          <w:szCs w:val="22"/>
          <w:lang w:val="en-US"/>
        </w:rPr>
      </w:pPr>
    </w:p>
    <w:p w14:paraId="1287E847" w14:textId="0E6A7550" w:rsidR="00F464C4" w:rsidRPr="00022BD4" w:rsidRDefault="00F464C4" w:rsidP="00957BBC">
      <w:pPr>
        <w:spacing w:line="276" w:lineRule="auto"/>
        <w:jc w:val="both"/>
        <w:rPr>
          <w:rFonts w:ascii="Times New Roman" w:hAnsi="Times New Roman" w:cs="Times New Roman"/>
          <w:sz w:val="22"/>
          <w:szCs w:val="22"/>
          <w:lang w:val="en-US"/>
        </w:rPr>
      </w:pPr>
      <w:r w:rsidRPr="00022BD4">
        <w:rPr>
          <w:rFonts w:ascii="Times New Roman" w:hAnsi="Times New Roman" w:cs="Times New Roman"/>
          <w:sz w:val="22"/>
          <w:szCs w:val="22"/>
          <w:lang w:val="en-US"/>
        </w:rPr>
        <w:t xml:space="preserve">The requirement that the measure </w:t>
      </w:r>
      <w:r w:rsidRPr="00022BD4">
        <w:rPr>
          <w:rFonts w:ascii="Times New Roman" w:hAnsi="Times New Roman" w:cs="Times New Roman"/>
          <w:sz w:val="22"/>
          <w:szCs w:val="22"/>
        </w:rPr>
        <w:t xml:space="preserve">is not applied in a manner which would constitute a means of arbitrary or unjustifiable discrimination or a disguised restriction on trade should be similar to that in the GATT Article XX and GATS Article XIV chapeau, minus the analysis of “countries where like conditions prevail.”  The GATT Article XX and GATS Article XIV chapeau prohibits both </w:t>
      </w:r>
      <w:r w:rsidRPr="00022BD4">
        <w:rPr>
          <w:rFonts w:ascii="Times New Roman" w:hAnsi="Times New Roman" w:cs="Times New Roman"/>
          <w:i/>
          <w:sz w:val="22"/>
          <w:szCs w:val="22"/>
        </w:rPr>
        <w:t>de jure</w:t>
      </w:r>
      <w:r w:rsidRPr="00022BD4">
        <w:rPr>
          <w:rFonts w:ascii="Times New Roman" w:hAnsi="Times New Roman" w:cs="Times New Roman"/>
          <w:sz w:val="22"/>
          <w:szCs w:val="22"/>
        </w:rPr>
        <w:t xml:space="preserve"> and </w:t>
      </w:r>
      <w:r w:rsidRPr="00022BD4">
        <w:rPr>
          <w:rFonts w:ascii="Times New Roman" w:hAnsi="Times New Roman" w:cs="Times New Roman"/>
          <w:i/>
          <w:sz w:val="22"/>
          <w:szCs w:val="22"/>
        </w:rPr>
        <w:t>de facto</w:t>
      </w:r>
      <w:r w:rsidRPr="00022BD4">
        <w:rPr>
          <w:rFonts w:ascii="Times New Roman" w:hAnsi="Times New Roman" w:cs="Times New Roman"/>
          <w:sz w:val="22"/>
          <w:szCs w:val="22"/>
        </w:rPr>
        <w:t xml:space="preserve"> discrimination. Footnote 5 </w:t>
      </w:r>
      <w:r w:rsidRPr="00022BD4">
        <w:rPr>
          <w:rFonts w:ascii="Times New Roman" w:hAnsi="Times New Roman" w:cs="Times New Roman"/>
          <w:sz w:val="22"/>
          <w:szCs w:val="22"/>
          <w:lang w:val="en-US"/>
        </w:rPr>
        <w:t xml:space="preserve">in USMCA Article </w:t>
      </w:r>
      <w:r w:rsidRPr="00022BD4">
        <w:rPr>
          <w:rFonts w:ascii="Times New Roman" w:hAnsi="Times New Roman" w:cs="Times New Roman"/>
          <w:sz w:val="22"/>
          <w:szCs w:val="22"/>
        </w:rPr>
        <w:t xml:space="preserve">19.11(2) would be relevant to determining whether the discrimination is arbitrary or unjustifiable: “A measure does not meet the conditions of this paragraph if it accords different treatment to data transfers solely on the basis that they are cross-border in a manner that modifies the conditions of competition to the detriment of service suppliers of another Party.” In </w:t>
      </w:r>
      <w:r w:rsidRPr="00022BD4">
        <w:rPr>
          <w:rFonts w:ascii="Times New Roman" w:hAnsi="Times New Roman" w:cs="Times New Roman"/>
          <w:i/>
          <w:sz w:val="22"/>
          <w:szCs w:val="22"/>
        </w:rPr>
        <w:t>Brazil – Retreaded Tyres</w:t>
      </w:r>
      <w:r w:rsidRPr="00022BD4">
        <w:rPr>
          <w:rFonts w:ascii="Times New Roman" w:hAnsi="Times New Roman" w:cs="Times New Roman"/>
          <w:sz w:val="22"/>
          <w:szCs w:val="22"/>
        </w:rPr>
        <w:t xml:space="preserve">, the Appellate Body held that there is arbitrary or unjustifiable discrimination when the reasons given for this discrimination bear no rational connection to the objective, or would go against that objective. </w:t>
      </w:r>
      <w:r w:rsidRPr="00022BD4">
        <w:rPr>
          <w:rFonts w:ascii="Times New Roman" w:hAnsi="Times New Roman" w:cs="Times New Roman"/>
          <w:sz w:val="22"/>
          <w:szCs w:val="22"/>
          <w:lang w:val="en-US"/>
        </w:rPr>
        <w:t xml:space="preserve">In USMCA Article </w:t>
      </w:r>
      <w:r w:rsidRPr="00022BD4">
        <w:rPr>
          <w:rFonts w:ascii="Times New Roman" w:hAnsi="Times New Roman" w:cs="Times New Roman"/>
          <w:sz w:val="22"/>
          <w:szCs w:val="22"/>
        </w:rPr>
        <w:t>19.11(2), the relevant objective would be the legitimate policy objectives noted above.</w:t>
      </w:r>
    </w:p>
    <w:p w14:paraId="16D47338" w14:textId="77777777" w:rsidR="00F464C4" w:rsidRPr="00022BD4" w:rsidRDefault="00F464C4" w:rsidP="00F464C4">
      <w:pPr>
        <w:spacing w:line="276" w:lineRule="auto"/>
        <w:jc w:val="both"/>
        <w:rPr>
          <w:rFonts w:ascii="Times New Roman" w:hAnsi="Times New Roman" w:cs="Times New Roman"/>
          <w:sz w:val="22"/>
          <w:szCs w:val="22"/>
          <w:lang w:val="en-US"/>
        </w:rPr>
      </w:pPr>
    </w:p>
    <w:p w14:paraId="6855BF3F" w14:textId="77777777" w:rsidR="00F464C4" w:rsidRPr="00022BD4" w:rsidRDefault="00F464C4" w:rsidP="00957BBC">
      <w:pPr>
        <w:spacing w:line="276" w:lineRule="auto"/>
        <w:jc w:val="both"/>
        <w:rPr>
          <w:rFonts w:ascii="Times New Roman" w:hAnsi="Times New Roman" w:cs="Times New Roman"/>
          <w:sz w:val="22"/>
          <w:szCs w:val="22"/>
          <w:lang w:val="en-US"/>
        </w:rPr>
      </w:pPr>
    </w:p>
    <w:p w14:paraId="3C96D571" w14:textId="77777777" w:rsidR="00F464C4" w:rsidRPr="00022BD4" w:rsidRDefault="00F464C4" w:rsidP="00957BBC">
      <w:pPr>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USMCA versus CPTPP</w:t>
      </w:r>
    </w:p>
    <w:p w14:paraId="6F54EC27" w14:textId="77777777" w:rsidR="00F464C4" w:rsidRPr="00022BD4" w:rsidRDefault="00F464C4" w:rsidP="00957BBC">
      <w:pPr>
        <w:spacing w:line="276" w:lineRule="auto"/>
        <w:jc w:val="both"/>
        <w:rPr>
          <w:rFonts w:ascii="Times New Roman" w:hAnsi="Times New Roman" w:cs="Times New Roman"/>
          <w:sz w:val="22"/>
          <w:szCs w:val="22"/>
        </w:rPr>
      </w:pPr>
    </w:p>
    <w:p w14:paraId="01871CB5" w14:textId="6FBED300" w:rsidR="00F464C4" w:rsidRPr="00022BD4" w:rsidRDefault="00F464C4" w:rsidP="00957BBC">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CPTPP Article 14.11 is significantly different from </w:t>
      </w:r>
      <w:r w:rsidRPr="00022BD4">
        <w:rPr>
          <w:rFonts w:ascii="Times New Roman" w:hAnsi="Times New Roman" w:cs="Times New Roman"/>
          <w:sz w:val="22"/>
          <w:szCs w:val="22"/>
          <w:lang w:val="en-US"/>
        </w:rPr>
        <w:t xml:space="preserve">USMCA Article </w:t>
      </w:r>
      <w:r w:rsidRPr="00022BD4">
        <w:rPr>
          <w:rFonts w:ascii="Times New Roman" w:hAnsi="Times New Roman" w:cs="Times New Roman"/>
          <w:sz w:val="22"/>
          <w:szCs w:val="22"/>
        </w:rPr>
        <w:t xml:space="preserve">19.11. First, CPTPP Article 14.11(1) provides that, “The Parties recognise that each Party may have its own regulatory requirements concerning the transfer of information by electronic means.” </w:t>
      </w:r>
      <w:r w:rsidRPr="00022BD4">
        <w:rPr>
          <w:rFonts w:ascii="Times New Roman" w:hAnsi="Times New Roman" w:cs="Times New Roman"/>
          <w:sz w:val="22"/>
          <w:szCs w:val="22"/>
          <w:lang w:val="en-US"/>
        </w:rPr>
        <w:t xml:space="preserve">USMCA Article </w:t>
      </w:r>
      <w:r w:rsidRPr="00022BD4">
        <w:rPr>
          <w:rFonts w:ascii="Times New Roman" w:hAnsi="Times New Roman" w:cs="Times New Roman"/>
          <w:sz w:val="22"/>
          <w:szCs w:val="22"/>
        </w:rPr>
        <w:t xml:space="preserve">19.11 </w:t>
      </w:r>
      <w:r w:rsidR="00C918A4">
        <w:rPr>
          <w:rFonts w:ascii="Times New Roman" w:hAnsi="Times New Roman" w:cs="Times New Roman"/>
          <w:sz w:val="22"/>
          <w:szCs w:val="22"/>
        </w:rPr>
        <w:t>excludes this provision,</w:t>
      </w:r>
      <w:r w:rsidRPr="00022BD4">
        <w:rPr>
          <w:rFonts w:ascii="Times New Roman" w:hAnsi="Times New Roman" w:cs="Times New Roman"/>
          <w:sz w:val="22"/>
          <w:szCs w:val="22"/>
        </w:rPr>
        <w:t xml:space="preserve"> </w:t>
      </w:r>
      <w:r w:rsidR="00C918A4">
        <w:rPr>
          <w:rFonts w:ascii="Times New Roman" w:hAnsi="Times New Roman" w:cs="Times New Roman"/>
          <w:sz w:val="22"/>
          <w:szCs w:val="22"/>
        </w:rPr>
        <w:t>indicates</w:t>
      </w:r>
      <w:r w:rsidRPr="00022BD4">
        <w:rPr>
          <w:rFonts w:ascii="Times New Roman" w:hAnsi="Times New Roman" w:cs="Times New Roman"/>
          <w:sz w:val="22"/>
          <w:szCs w:val="22"/>
        </w:rPr>
        <w:t xml:space="preserve"> less tolerance for different approaches to managing cross border data flows</w:t>
      </w:r>
      <w:r w:rsidR="00C918A4">
        <w:rPr>
          <w:rFonts w:ascii="Times New Roman" w:hAnsi="Times New Roman" w:cs="Times New Roman"/>
          <w:sz w:val="22"/>
          <w:szCs w:val="22"/>
        </w:rPr>
        <w:t xml:space="preserve"> (</w:t>
      </w:r>
      <w:r w:rsidR="00BA59E9">
        <w:rPr>
          <w:rFonts w:ascii="Times New Roman" w:hAnsi="Times New Roman" w:cs="Times New Roman"/>
          <w:sz w:val="22"/>
          <w:szCs w:val="22"/>
        </w:rPr>
        <w:t>Scassa 2018</w:t>
      </w:r>
      <w:r w:rsidR="00C918A4">
        <w:rPr>
          <w:rFonts w:ascii="Times New Roman" w:hAnsi="Times New Roman" w:cs="Times New Roman"/>
          <w:sz w:val="22"/>
          <w:szCs w:val="22"/>
        </w:rPr>
        <w:t>; Casalini &amp;</w:t>
      </w:r>
      <w:r w:rsidR="00C918A4" w:rsidRPr="00C918A4">
        <w:rPr>
          <w:rFonts w:ascii="Times New Roman" w:hAnsi="Times New Roman" w:cs="Times New Roman"/>
          <w:sz w:val="22"/>
          <w:szCs w:val="22"/>
        </w:rPr>
        <w:t xml:space="preserve"> González</w:t>
      </w:r>
      <w:r w:rsidR="00C918A4">
        <w:rPr>
          <w:rFonts w:ascii="Times New Roman" w:hAnsi="Times New Roman" w:cs="Times New Roman"/>
          <w:sz w:val="22"/>
          <w:szCs w:val="22"/>
        </w:rPr>
        <w:t xml:space="preserve"> 2019)</w:t>
      </w:r>
      <w:r w:rsidRPr="00022BD4">
        <w:rPr>
          <w:rFonts w:ascii="Times New Roman" w:hAnsi="Times New Roman" w:cs="Times New Roman"/>
          <w:sz w:val="22"/>
          <w:szCs w:val="22"/>
        </w:rPr>
        <w:t>.</w:t>
      </w:r>
      <w:r w:rsidRPr="00022BD4">
        <w:rPr>
          <w:rStyle w:val="FootnoteReference"/>
          <w:rFonts w:ascii="Times New Roman" w:hAnsi="Times New Roman" w:cs="Times New Roman"/>
          <w:sz w:val="22"/>
          <w:szCs w:val="22"/>
        </w:rPr>
        <w:t xml:space="preserve"> </w:t>
      </w:r>
    </w:p>
    <w:p w14:paraId="6D9C2A4B" w14:textId="77777777" w:rsidR="00F464C4" w:rsidRPr="00022BD4" w:rsidRDefault="00F464C4" w:rsidP="00957BBC">
      <w:pPr>
        <w:spacing w:line="276" w:lineRule="auto"/>
        <w:jc w:val="both"/>
        <w:rPr>
          <w:rFonts w:ascii="Times New Roman" w:hAnsi="Times New Roman" w:cs="Times New Roman"/>
          <w:sz w:val="22"/>
          <w:szCs w:val="22"/>
        </w:rPr>
      </w:pPr>
    </w:p>
    <w:p w14:paraId="3764F843" w14:textId="6600578D" w:rsidR="00957BBC" w:rsidRPr="00022BD4" w:rsidRDefault="00957BBC" w:rsidP="00957BBC">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CPTPP Ar</w:t>
      </w:r>
      <w:r w:rsidR="00622D37" w:rsidRPr="00022BD4">
        <w:rPr>
          <w:rFonts w:ascii="Times New Roman" w:hAnsi="Times New Roman" w:cs="Times New Roman"/>
          <w:sz w:val="22"/>
          <w:szCs w:val="22"/>
        </w:rPr>
        <w:t>ticle 14.11(2) provides that, “e</w:t>
      </w:r>
      <w:r w:rsidRPr="00022BD4">
        <w:rPr>
          <w:rFonts w:ascii="Times New Roman" w:hAnsi="Times New Roman" w:cs="Times New Roman"/>
          <w:sz w:val="22"/>
          <w:szCs w:val="22"/>
        </w:rPr>
        <w:t xml:space="preserve">ach Party shall allow the cross-border transfer of information by electronic means, including personal information, when this activity is for the conduct of the business of a covered person.” This contrasts with the </w:t>
      </w:r>
      <w:r w:rsidRPr="00022BD4">
        <w:rPr>
          <w:rFonts w:ascii="Times New Roman" w:hAnsi="Times New Roman" w:cs="Times New Roman"/>
          <w:sz w:val="22"/>
          <w:szCs w:val="22"/>
          <w:lang w:val="en-US"/>
        </w:rPr>
        <w:t xml:space="preserve">USMCA Article </w:t>
      </w:r>
      <w:r w:rsidRPr="00022BD4">
        <w:rPr>
          <w:rFonts w:ascii="Times New Roman" w:hAnsi="Times New Roman" w:cs="Times New Roman"/>
          <w:sz w:val="22"/>
          <w:szCs w:val="22"/>
        </w:rPr>
        <w:t>19.11 equivalent, which bans prohibitions and restrictions, which is arguably a stronger wording for this obligation, particularly in light of the wording of the exception.</w:t>
      </w:r>
    </w:p>
    <w:p w14:paraId="1B0F69CC" w14:textId="77777777" w:rsidR="00F464C4" w:rsidRPr="00022BD4" w:rsidRDefault="00F464C4" w:rsidP="00F464C4">
      <w:pPr>
        <w:spacing w:line="276" w:lineRule="auto"/>
        <w:jc w:val="both"/>
        <w:rPr>
          <w:rFonts w:ascii="Times New Roman" w:hAnsi="Times New Roman" w:cs="Times New Roman"/>
          <w:sz w:val="22"/>
          <w:szCs w:val="22"/>
        </w:rPr>
      </w:pPr>
    </w:p>
    <w:p w14:paraId="3794F822" w14:textId="77777777" w:rsidR="00957BBC" w:rsidRPr="00022BD4" w:rsidRDefault="00957BBC" w:rsidP="00F464C4">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CPTPP Article 14.11(3) differs from </w:t>
      </w:r>
      <w:r w:rsidRPr="00022BD4">
        <w:rPr>
          <w:rFonts w:ascii="Times New Roman" w:hAnsi="Times New Roman" w:cs="Times New Roman"/>
          <w:sz w:val="22"/>
          <w:szCs w:val="22"/>
          <w:lang w:val="en-US"/>
        </w:rPr>
        <w:t xml:space="preserve">USMCA Article </w:t>
      </w:r>
      <w:r w:rsidRPr="00022BD4">
        <w:rPr>
          <w:rFonts w:ascii="Times New Roman" w:hAnsi="Times New Roman" w:cs="Times New Roman"/>
          <w:sz w:val="22"/>
          <w:szCs w:val="22"/>
        </w:rPr>
        <w:t>19.11(3) in that the former does not use the term “necessary”, whereas that latter uses the term “necessary”, not once, but twice. CPTPP Article 14.11(3) provides:</w:t>
      </w:r>
    </w:p>
    <w:p w14:paraId="690014D4" w14:textId="77777777" w:rsidR="00957BBC" w:rsidRPr="00022BD4" w:rsidRDefault="00957BBC" w:rsidP="00957BBC">
      <w:pPr>
        <w:spacing w:line="276" w:lineRule="auto"/>
        <w:jc w:val="both"/>
        <w:rPr>
          <w:rFonts w:ascii="Times New Roman" w:hAnsi="Times New Roman" w:cs="Times New Roman"/>
          <w:sz w:val="22"/>
          <w:szCs w:val="22"/>
        </w:rPr>
      </w:pPr>
    </w:p>
    <w:p w14:paraId="432BF91C" w14:textId="77777777" w:rsidR="00957BBC" w:rsidRPr="00022BD4" w:rsidRDefault="00957BBC" w:rsidP="00957BBC">
      <w:pPr>
        <w:spacing w:line="276" w:lineRule="auto"/>
        <w:ind w:left="720"/>
        <w:jc w:val="both"/>
        <w:rPr>
          <w:rFonts w:ascii="Times New Roman" w:hAnsi="Times New Roman" w:cs="Times New Roman"/>
          <w:sz w:val="22"/>
          <w:szCs w:val="22"/>
        </w:rPr>
      </w:pPr>
      <w:r w:rsidRPr="00022BD4">
        <w:rPr>
          <w:rFonts w:ascii="Times New Roman" w:hAnsi="Times New Roman" w:cs="Times New Roman"/>
          <w:sz w:val="22"/>
          <w:szCs w:val="22"/>
        </w:rPr>
        <w:t xml:space="preserve">Nothing in this Article shall prevent a Party from adopting or maintaining measures inconsistent with paragraph 2 to achieve a legitimate public policy objective, provided that the measure: </w:t>
      </w:r>
    </w:p>
    <w:p w14:paraId="090076D3" w14:textId="77777777" w:rsidR="00957BBC" w:rsidRPr="00022BD4" w:rsidRDefault="00957BBC" w:rsidP="00957BBC">
      <w:pPr>
        <w:spacing w:line="276" w:lineRule="auto"/>
        <w:ind w:left="720"/>
        <w:jc w:val="both"/>
        <w:rPr>
          <w:rFonts w:ascii="Times New Roman" w:hAnsi="Times New Roman" w:cs="Times New Roman"/>
          <w:sz w:val="22"/>
          <w:szCs w:val="22"/>
        </w:rPr>
      </w:pPr>
      <w:r w:rsidRPr="00022BD4">
        <w:rPr>
          <w:rFonts w:ascii="Times New Roman" w:hAnsi="Times New Roman" w:cs="Times New Roman"/>
          <w:sz w:val="22"/>
          <w:szCs w:val="22"/>
        </w:rPr>
        <w:t xml:space="preserve">(a) </w:t>
      </w:r>
      <w:proofErr w:type="gramStart"/>
      <w:r w:rsidRPr="00022BD4">
        <w:rPr>
          <w:rFonts w:ascii="Times New Roman" w:hAnsi="Times New Roman" w:cs="Times New Roman"/>
          <w:sz w:val="22"/>
          <w:szCs w:val="22"/>
        </w:rPr>
        <w:t>is</w:t>
      </w:r>
      <w:proofErr w:type="gramEnd"/>
      <w:r w:rsidRPr="00022BD4">
        <w:rPr>
          <w:rFonts w:ascii="Times New Roman" w:hAnsi="Times New Roman" w:cs="Times New Roman"/>
          <w:sz w:val="22"/>
          <w:szCs w:val="22"/>
        </w:rPr>
        <w:t xml:space="preserve"> not applied in a manner which would constitute a means of arbitrary or unjustifiable discrimination or a disguised restriction on trade; and</w:t>
      </w:r>
    </w:p>
    <w:p w14:paraId="71DB3359" w14:textId="77777777" w:rsidR="00957BBC" w:rsidRPr="00022BD4" w:rsidRDefault="00957BBC" w:rsidP="00957BBC">
      <w:pPr>
        <w:spacing w:line="276" w:lineRule="auto"/>
        <w:ind w:left="720"/>
        <w:jc w:val="both"/>
        <w:rPr>
          <w:rFonts w:ascii="Times New Roman" w:hAnsi="Times New Roman" w:cs="Times New Roman"/>
          <w:sz w:val="22"/>
          <w:szCs w:val="22"/>
        </w:rPr>
      </w:pPr>
      <w:r w:rsidRPr="00022BD4">
        <w:rPr>
          <w:rFonts w:ascii="Times New Roman" w:hAnsi="Times New Roman" w:cs="Times New Roman"/>
          <w:sz w:val="22"/>
          <w:szCs w:val="22"/>
        </w:rPr>
        <w:t xml:space="preserve">(b) </w:t>
      </w:r>
      <w:proofErr w:type="gramStart"/>
      <w:r w:rsidRPr="00022BD4">
        <w:rPr>
          <w:rFonts w:ascii="Times New Roman" w:hAnsi="Times New Roman" w:cs="Times New Roman"/>
          <w:sz w:val="22"/>
          <w:szCs w:val="22"/>
        </w:rPr>
        <w:t>does</w:t>
      </w:r>
      <w:proofErr w:type="gramEnd"/>
      <w:r w:rsidRPr="00022BD4">
        <w:rPr>
          <w:rFonts w:ascii="Times New Roman" w:hAnsi="Times New Roman" w:cs="Times New Roman"/>
          <w:sz w:val="22"/>
          <w:szCs w:val="22"/>
        </w:rPr>
        <w:t xml:space="preserve"> not impose restrictions on transfers of information greater than are required to achieve the objective.</w:t>
      </w:r>
    </w:p>
    <w:p w14:paraId="014DCE1A" w14:textId="77777777" w:rsidR="00957BBC" w:rsidRPr="00022BD4" w:rsidRDefault="00957BBC" w:rsidP="00957BBC">
      <w:pPr>
        <w:spacing w:line="276" w:lineRule="auto"/>
        <w:jc w:val="both"/>
        <w:rPr>
          <w:rFonts w:ascii="Times New Roman" w:hAnsi="Times New Roman" w:cs="Times New Roman"/>
          <w:sz w:val="22"/>
          <w:szCs w:val="22"/>
        </w:rPr>
      </w:pPr>
    </w:p>
    <w:p w14:paraId="20E87D29" w14:textId="06B19E5D" w:rsidR="00957BBC" w:rsidRPr="00022BD4" w:rsidRDefault="00957BBC" w:rsidP="00957BBC">
      <w:pPr>
        <w:spacing w:line="276" w:lineRule="auto"/>
        <w:jc w:val="both"/>
        <w:rPr>
          <w:rFonts w:ascii="Times New Roman" w:hAnsi="Times New Roman" w:cs="Times New Roman"/>
          <w:sz w:val="22"/>
          <w:szCs w:val="22"/>
        </w:rPr>
      </w:pPr>
      <w:r w:rsidRPr="00022BD4">
        <w:rPr>
          <w:rFonts w:ascii="Times New Roman" w:hAnsi="Times New Roman" w:cs="Times New Roman"/>
          <w:sz w:val="22"/>
          <w:szCs w:val="22"/>
        </w:rPr>
        <w:t xml:space="preserve">The CPTPP language makes the relevance of WTO jurisprudence regarding the term “necessary” doubtful. Moreover, the term “required” sets a lower bar than the term “necessary”.  The result is that the USMCA provisions strengthen the obligation and weaken the exception, thereby changing </w:t>
      </w:r>
      <w:r w:rsidRPr="00022BD4">
        <w:rPr>
          <w:rFonts w:ascii="Times New Roman" w:hAnsi="Times New Roman" w:cs="Times New Roman"/>
          <w:sz w:val="22"/>
          <w:szCs w:val="22"/>
        </w:rPr>
        <w:lastRenderedPageBreak/>
        <w:t xml:space="preserve">the balance between the rights of governments to regulate cross-border data flows in the public interest and the rights of big data to engage in cross-border data mining that facilitates the development of new technologies, particularly those based on artificial intelligence. </w:t>
      </w:r>
    </w:p>
    <w:p w14:paraId="395A75FA" w14:textId="77777777" w:rsidR="00F464C4" w:rsidRPr="00022BD4" w:rsidRDefault="00F464C4" w:rsidP="00F464C4">
      <w:pPr>
        <w:spacing w:line="276" w:lineRule="auto"/>
        <w:jc w:val="both"/>
        <w:rPr>
          <w:rFonts w:ascii="Times New Roman" w:hAnsi="Times New Roman" w:cs="Times New Roman"/>
          <w:sz w:val="22"/>
          <w:szCs w:val="22"/>
        </w:rPr>
      </w:pPr>
    </w:p>
    <w:p w14:paraId="0CEE39A1" w14:textId="77777777" w:rsidR="00400645" w:rsidRPr="00022BD4" w:rsidRDefault="00400645" w:rsidP="00957BBC">
      <w:pPr>
        <w:pStyle w:val="NoSpacing"/>
        <w:spacing w:line="276" w:lineRule="auto"/>
        <w:jc w:val="both"/>
        <w:rPr>
          <w:rFonts w:ascii="Times New Roman" w:hAnsi="Times New Roman" w:cs="Times New Roman"/>
          <w:sz w:val="22"/>
          <w:szCs w:val="22"/>
        </w:rPr>
      </w:pPr>
    </w:p>
    <w:p w14:paraId="2A25854B" w14:textId="0F553337" w:rsidR="00400645" w:rsidRPr="00022BD4" w:rsidRDefault="00957BBC" w:rsidP="00957BBC">
      <w:pPr>
        <w:pStyle w:val="NoSpacing"/>
        <w:spacing w:line="276" w:lineRule="auto"/>
        <w:jc w:val="both"/>
        <w:rPr>
          <w:rFonts w:ascii="Times New Roman" w:hAnsi="Times New Roman" w:cs="Times New Roman"/>
          <w:b/>
          <w:sz w:val="22"/>
          <w:szCs w:val="22"/>
        </w:rPr>
      </w:pPr>
      <w:r w:rsidRPr="00022BD4">
        <w:rPr>
          <w:rFonts w:ascii="Times New Roman" w:hAnsi="Times New Roman" w:cs="Times New Roman"/>
          <w:b/>
          <w:sz w:val="22"/>
          <w:szCs w:val="22"/>
        </w:rPr>
        <w:t>Final Remarks</w:t>
      </w:r>
    </w:p>
    <w:p w14:paraId="529A8737" w14:textId="77777777" w:rsidR="002C2FF3" w:rsidRPr="00022BD4" w:rsidRDefault="002C2FF3" w:rsidP="00957BBC">
      <w:pPr>
        <w:pStyle w:val="NoSpacing"/>
        <w:spacing w:line="276" w:lineRule="auto"/>
        <w:jc w:val="both"/>
        <w:rPr>
          <w:rFonts w:ascii="Times New Roman" w:hAnsi="Times New Roman" w:cs="Times New Roman"/>
          <w:b/>
          <w:sz w:val="22"/>
          <w:szCs w:val="22"/>
        </w:rPr>
      </w:pPr>
    </w:p>
    <w:p w14:paraId="32079A6F" w14:textId="669A226A" w:rsidR="009B5C17" w:rsidRPr="00A838E6" w:rsidRDefault="00A838E6" w:rsidP="00A838E6">
      <w:pPr>
        <w:pStyle w:val="NoSpacing"/>
        <w:spacing w:line="276" w:lineRule="auto"/>
        <w:jc w:val="both"/>
        <w:rPr>
          <w:rFonts w:ascii="Times New Roman" w:hAnsi="Times New Roman" w:cs="Times New Roman"/>
          <w:sz w:val="22"/>
          <w:szCs w:val="22"/>
        </w:rPr>
      </w:pPr>
      <w:r>
        <w:rPr>
          <w:rFonts w:ascii="Times New Roman" w:hAnsi="Times New Roman" w:cs="Times New Roman"/>
          <w:sz w:val="22"/>
          <w:szCs w:val="22"/>
        </w:rPr>
        <w:t>T</w:t>
      </w:r>
      <w:r w:rsidR="003B510B" w:rsidRPr="00022BD4">
        <w:rPr>
          <w:rFonts w:ascii="Times New Roman" w:hAnsi="Times New Roman" w:cs="Times New Roman"/>
          <w:sz w:val="22"/>
          <w:szCs w:val="22"/>
        </w:rPr>
        <w:t xml:space="preserve">his review has </w:t>
      </w:r>
      <w:r>
        <w:rPr>
          <w:rFonts w:ascii="Times New Roman" w:hAnsi="Times New Roman" w:cs="Times New Roman"/>
          <w:sz w:val="22"/>
          <w:szCs w:val="22"/>
        </w:rPr>
        <w:t>examined</w:t>
      </w:r>
      <w:r w:rsidR="003B510B" w:rsidRPr="00022BD4">
        <w:rPr>
          <w:rFonts w:ascii="Times New Roman" w:hAnsi="Times New Roman" w:cs="Times New Roman"/>
          <w:sz w:val="22"/>
          <w:szCs w:val="22"/>
        </w:rPr>
        <w:t xml:space="preserve"> digital trade </w:t>
      </w:r>
      <w:r>
        <w:rPr>
          <w:rFonts w:ascii="Times New Roman" w:hAnsi="Times New Roman" w:cs="Times New Roman"/>
          <w:sz w:val="22"/>
          <w:szCs w:val="22"/>
        </w:rPr>
        <w:t>rules in key Latin American RTAs:</w:t>
      </w:r>
      <w:r w:rsidR="003B510B" w:rsidRPr="00022BD4">
        <w:rPr>
          <w:rFonts w:ascii="Times New Roman" w:hAnsi="Times New Roman" w:cs="Times New Roman"/>
          <w:sz w:val="22"/>
          <w:szCs w:val="22"/>
        </w:rPr>
        <w:t xml:space="preserve"> the CTPP, PA and </w:t>
      </w:r>
      <w:r w:rsidR="00767291">
        <w:rPr>
          <w:rFonts w:ascii="Times New Roman" w:hAnsi="Times New Roman" w:cs="Times New Roman"/>
          <w:sz w:val="22"/>
          <w:szCs w:val="22"/>
        </w:rPr>
        <w:t>UMSCA</w:t>
      </w:r>
      <w:r w:rsidR="003B510B" w:rsidRPr="00022BD4">
        <w:rPr>
          <w:rFonts w:ascii="Times New Roman" w:hAnsi="Times New Roman" w:cs="Times New Roman"/>
          <w:sz w:val="22"/>
          <w:szCs w:val="22"/>
        </w:rPr>
        <w:t xml:space="preserve">. </w:t>
      </w:r>
      <w:r>
        <w:rPr>
          <w:rFonts w:ascii="Times New Roman" w:hAnsi="Times New Roman" w:cs="Times New Roman"/>
          <w:sz w:val="22"/>
          <w:szCs w:val="22"/>
        </w:rPr>
        <w:t xml:space="preserve">These regional rules have emerged to fill the gap left by the absence of </w:t>
      </w:r>
      <w:r>
        <w:rPr>
          <w:rFonts w:ascii="Times New Roman" w:hAnsi="Times New Roman" w:cs="Times New Roman"/>
          <w:sz w:val="22"/>
          <w:szCs w:val="22"/>
          <w:lang w:val="es-CL"/>
        </w:rPr>
        <w:t>multilateral</w:t>
      </w:r>
      <w:r w:rsidR="009B5C17" w:rsidRPr="009B5C17">
        <w:rPr>
          <w:rFonts w:ascii="Times New Roman" w:hAnsi="Times New Roman" w:cs="Times New Roman"/>
          <w:sz w:val="22"/>
          <w:szCs w:val="22"/>
          <w:lang w:val="es-CL"/>
        </w:rPr>
        <w:t xml:space="preserve"> </w:t>
      </w:r>
      <w:r>
        <w:rPr>
          <w:rFonts w:ascii="Times New Roman" w:hAnsi="Times New Roman" w:cs="Times New Roman"/>
          <w:sz w:val="22"/>
          <w:szCs w:val="22"/>
          <w:lang w:val="es-CL"/>
        </w:rPr>
        <w:t>solution</w:t>
      </w:r>
      <w:r w:rsidR="009B5C17" w:rsidRPr="009B5C17">
        <w:rPr>
          <w:rFonts w:ascii="Times New Roman" w:hAnsi="Times New Roman" w:cs="Times New Roman"/>
          <w:sz w:val="22"/>
          <w:szCs w:val="22"/>
          <w:lang w:val="es-CL"/>
        </w:rPr>
        <w:t>s</w:t>
      </w:r>
      <w:r>
        <w:rPr>
          <w:rFonts w:ascii="Times New Roman" w:hAnsi="Times New Roman" w:cs="Times New Roman"/>
          <w:sz w:val="22"/>
          <w:szCs w:val="22"/>
          <w:lang w:val="es-CL"/>
        </w:rPr>
        <w:t xml:space="preserve">. These RTAs are among the most avanced in the regulation of </w:t>
      </w:r>
      <w:r w:rsidR="009B5C17">
        <w:rPr>
          <w:rFonts w:ascii="Times New Roman" w:hAnsi="Times New Roman" w:cs="Times New Roman"/>
          <w:sz w:val="22"/>
          <w:szCs w:val="22"/>
          <w:lang w:val="es-CL"/>
        </w:rPr>
        <w:t>digital trade</w:t>
      </w:r>
      <w:r>
        <w:rPr>
          <w:rFonts w:ascii="Times New Roman" w:hAnsi="Times New Roman" w:cs="Times New Roman"/>
          <w:sz w:val="22"/>
          <w:szCs w:val="22"/>
          <w:lang w:val="es-CL"/>
        </w:rPr>
        <w:t>, particularly in teh key areas of privacy, access to information and data flows.</w:t>
      </w:r>
      <w:r>
        <w:rPr>
          <w:rFonts w:ascii="Times New Roman" w:hAnsi="Times New Roman" w:cs="Times New Roman"/>
          <w:sz w:val="22"/>
          <w:szCs w:val="22"/>
        </w:rPr>
        <w:t xml:space="preserve"> However, the </w:t>
      </w:r>
      <w:r>
        <w:rPr>
          <w:rFonts w:ascii="Times New Roman" w:hAnsi="Times New Roman" w:cs="Times New Roman"/>
          <w:sz w:val="22"/>
          <w:szCs w:val="22"/>
          <w:lang w:val="es-CL"/>
        </w:rPr>
        <w:t>CPTPP and</w:t>
      </w:r>
      <w:r w:rsidR="009B5C17">
        <w:rPr>
          <w:rFonts w:ascii="Times New Roman" w:hAnsi="Times New Roman" w:cs="Times New Roman"/>
          <w:sz w:val="22"/>
          <w:szCs w:val="22"/>
          <w:lang w:val="es-CL"/>
        </w:rPr>
        <w:t xml:space="preserve"> USMCA </w:t>
      </w:r>
      <w:r>
        <w:rPr>
          <w:rFonts w:ascii="Times New Roman" w:hAnsi="Times New Roman" w:cs="Times New Roman"/>
          <w:sz w:val="22"/>
          <w:szCs w:val="22"/>
          <w:lang w:val="es-CL"/>
        </w:rPr>
        <w:t xml:space="preserve">have diverged in their terminology, resulting in distinct approaches to </w:t>
      </w:r>
      <w:r w:rsidRPr="00022BD4">
        <w:rPr>
          <w:rFonts w:ascii="Times New Roman" w:hAnsi="Times New Roman" w:cs="Times New Roman"/>
          <w:sz w:val="22"/>
          <w:szCs w:val="22"/>
        </w:rPr>
        <w:t>managing cross border data flows</w:t>
      </w:r>
      <w:r>
        <w:rPr>
          <w:rFonts w:ascii="Times New Roman" w:hAnsi="Times New Roman" w:cs="Times New Roman"/>
          <w:sz w:val="22"/>
          <w:szCs w:val="22"/>
          <w:lang w:val="es-CL"/>
        </w:rPr>
        <w:t xml:space="preserve"> and divergence in the relevance of WTO jurisprudence to key exceptions. </w:t>
      </w:r>
      <w:r w:rsidR="00FE4744">
        <w:rPr>
          <w:rFonts w:ascii="Times New Roman" w:hAnsi="Times New Roman" w:cs="Times New Roman"/>
          <w:sz w:val="22"/>
          <w:szCs w:val="22"/>
          <w:lang w:val="es-CL"/>
        </w:rPr>
        <w:t>The end result of the absence of multilateral rules is to set the stage for a spaghetti bowl of rules in the region on this topic.</w:t>
      </w:r>
    </w:p>
    <w:p w14:paraId="79472092" w14:textId="77777777" w:rsidR="000830F6" w:rsidRDefault="000830F6">
      <w:pPr>
        <w:rPr>
          <w:rFonts w:ascii="Times New Roman" w:hAnsi="Times New Roman" w:cs="Times New Roman"/>
          <w:b/>
        </w:rPr>
      </w:pPr>
      <w:r>
        <w:rPr>
          <w:rFonts w:ascii="Times New Roman" w:hAnsi="Times New Roman" w:cs="Times New Roman"/>
          <w:b/>
        </w:rPr>
        <w:br w:type="page"/>
      </w:r>
    </w:p>
    <w:p w14:paraId="1182DD7F" w14:textId="492DB35F" w:rsidR="00B73CE4" w:rsidRPr="00767291" w:rsidRDefault="00957BBC" w:rsidP="00767291">
      <w:pPr>
        <w:pStyle w:val="NoSpacing"/>
        <w:spacing w:line="276" w:lineRule="auto"/>
        <w:jc w:val="both"/>
        <w:rPr>
          <w:rFonts w:ascii="Times New Roman" w:hAnsi="Times New Roman" w:cs="Times New Roman"/>
          <w:b/>
        </w:rPr>
      </w:pPr>
      <w:r w:rsidRPr="00767291">
        <w:rPr>
          <w:rFonts w:ascii="Times New Roman" w:hAnsi="Times New Roman" w:cs="Times New Roman"/>
          <w:b/>
        </w:rPr>
        <w:lastRenderedPageBreak/>
        <w:t>References</w:t>
      </w:r>
    </w:p>
    <w:p w14:paraId="42B74FAA" w14:textId="77777777" w:rsidR="00957BBC" w:rsidRPr="00767291" w:rsidRDefault="00957BBC" w:rsidP="00767291">
      <w:pPr>
        <w:pStyle w:val="NoSpacing"/>
        <w:spacing w:line="276" w:lineRule="auto"/>
        <w:jc w:val="both"/>
        <w:rPr>
          <w:rFonts w:ascii="Times New Roman" w:hAnsi="Times New Roman" w:cs="Times New Roman"/>
          <w:b/>
        </w:rPr>
      </w:pPr>
    </w:p>
    <w:p w14:paraId="4E9DC1B3" w14:textId="77777777" w:rsidR="00957BBC" w:rsidRPr="00767291" w:rsidRDefault="002E2226" w:rsidP="00767291">
      <w:pPr>
        <w:pStyle w:val="EndNoteBibliography"/>
        <w:spacing w:line="276" w:lineRule="auto"/>
        <w:ind w:left="720" w:hanging="720"/>
        <w:jc w:val="both"/>
        <w:rPr>
          <w:rFonts w:ascii="Times New Roman" w:hAnsi="Times New Roman" w:cs="Times New Roman"/>
          <w:noProof/>
          <w:sz w:val="24"/>
          <w:lang w:val="en-US"/>
        </w:rPr>
      </w:pPr>
      <w:r w:rsidRPr="00767291">
        <w:rPr>
          <w:rFonts w:ascii="Times New Roman" w:hAnsi="Times New Roman" w:cs="Times New Roman"/>
          <w:sz w:val="24"/>
          <w:lang w:val="en-GB"/>
        </w:rPr>
        <w:fldChar w:fldCharType="begin"/>
      </w:r>
      <w:r w:rsidRPr="00767291">
        <w:rPr>
          <w:rFonts w:ascii="Times New Roman" w:hAnsi="Times New Roman" w:cs="Times New Roman"/>
          <w:sz w:val="24"/>
          <w:lang w:val="en-GB"/>
        </w:rPr>
        <w:instrText xml:space="preserve"> ADDIN EN.REFLIST </w:instrText>
      </w:r>
      <w:r w:rsidRPr="00767291">
        <w:rPr>
          <w:rFonts w:ascii="Times New Roman" w:hAnsi="Times New Roman" w:cs="Times New Roman"/>
          <w:sz w:val="24"/>
          <w:lang w:val="en-GB"/>
        </w:rPr>
        <w:fldChar w:fldCharType="separate"/>
      </w:r>
      <w:bookmarkStart w:id="5" w:name="_ENREF_1"/>
      <w:r w:rsidR="00957BBC" w:rsidRPr="00767291">
        <w:rPr>
          <w:rFonts w:ascii="Times New Roman" w:hAnsi="Times New Roman" w:cs="Times New Roman"/>
          <w:noProof/>
          <w:sz w:val="24"/>
          <w:lang w:val="en-US"/>
        </w:rPr>
        <w:t xml:space="preserve">APEC Electronic Commerce Steering Group. (2017). </w:t>
      </w:r>
      <w:r w:rsidR="00957BBC" w:rsidRPr="00767291">
        <w:rPr>
          <w:rFonts w:ascii="Times New Roman" w:hAnsi="Times New Roman" w:cs="Times New Roman"/>
          <w:i/>
          <w:noProof/>
          <w:sz w:val="24"/>
          <w:lang w:val="en-US"/>
        </w:rPr>
        <w:t>Impact of TPP’s E-commerce Chapter on APEC’s E-commerce</w:t>
      </w:r>
      <w:r w:rsidR="00957BBC" w:rsidRPr="00767291">
        <w:rPr>
          <w:rFonts w:ascii="Times New Roman" w:hAnsi="Times New Roman" w:cs="Times New Roman"/>
          <w:noProof/>
          <w:sz w:val="24"/>
          <w:lang w:val="en-US"/>
        </w:rPr>
        <w:t xml:space="preserve">. Retrieved from </w:t>
      </w:r>
      <w:bookmarkEnd w:id="5"/>
    </w:p>
    <w:p w14:paraId="0D3C9288"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6" w:name="_ENREF_2"/>
      <w:r w:rsidRPr="00767291">
        <w:rPr>
          <w:rFonts w:ascii="Times New Roman" w:hAnsi="Times New Roman" w:cs="Times New Roman"/>
          <w:noProof/>
          <w:sz w:val="24"/>
          <w:lang w:val="en-US"/>
        </w:rPr>
        <w:t xml:space="preserve">Asian Trade Centre. (2016). </w:t>
      </w:r>
      <w:r w:rsidRPr="00767291">
        <w:rPr>
          <w:rFonts w:ascii="Times New Roman" w:hAnsi="Times New Roman" w:cs="Times New Roman"/>
          <w:i/>
          <w:noProof/>
          <w:sz w:val="24"/>
          <w:lang w:val="en-US"/>
        </w:rPr>
        <w:t>Digital Trade and the TPP: How Asia-Pacific Benefits</w:t>
      </w:r>
      <w:r w:rsidRPr="00767291">
        <w:rPr>
          <w:rFonts w:ascii="Times New Roman" w:hAnsi="Times New Roman" w:cs="Times New Roman"/>
          <w:noProof/>
          <w:sz w:val="24"/>
          <w:lang w:val="en-US"/>
        </w:rPr>
        <w:t xml:space="preserve">. Retrieved from </w:t>
      </w:r>
      <w:bookmarkEnd w:id="6"/>
    </w:p>
    <w:p w14:paraId="2F86A408" w14:textId="77777777" w:rsidR="00957BBC"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7" w:name="_ENREF_3"/>
      <w:r w:rsidRPr="00767291">
        <w:rPr>
          <w:rFonts w:ascii="Times New Roman" w:hAnsi="Times New Roman" w:cs="Times New Roman"/>
          <w:noProof/>
          <w:sz w:val="24"/>
          <w:lang w:val="en-US"/>
        </w:rPr>
        <w:t xml:space="preserve">Callo-Müller, M. d. C. V. (2019). Situating the Pacific Alliance in Global Electronic Commerce Regulation. In </w:t>
      </w:r>
      <w:r w:rsidRPr="00767291">
        <w:rPr>
          <w:rFonts w:ascii="Times New Roman" w:hAnsi="Times New Roman" w:cs="Times New Roman"/>
          <w:i/>
          <w:noProof/>
          <w:sz w:val="24"/>
          <w:lang w:val="en-US"/>
        </w:rPr>
        <w:t>The Pacific Alliance in a World of Preferential Trade Agreements</w:t>
      </w:r>
      <w:r w:rsidRPr="00767291">
        <w:rPr>
          <w:rFonts w:ascii="Times New Roman" w:hAnsi="Times New Roman" w:cs="Times New Roman"/>
          <w:noProof/>
          <w:sz w:val="24"/>
          <w:lang w:val="en-US"/>
        </w:rPr>
        <w:t xml:space="preserve"> (pp. 177-201): Springer.</w:t>
      </w:r>
      <w:bookmarkEnd w:id="7"/>
    </w:p>
    <w:p w14:paraId="7C1243FF" w14:textId="31ED0DBE" w:rsidR="00DA2357" w:rsidRPr="00767291" w:rsidRDefault="00DA2357" w:rsidP="00767291">
      <w:pPr>
        <w:pStyle w:val="EndNoteBibliography"/>
        <w:spacing w:line="276" w:lineRule="auto"/>
        <w:ind w:left="720" w:hanging="720"/>
        <w:jc w:val="both"/>
        <w:rPr>
          <w:rFonts w:ascii="Times New Roman" w:hAnsi="Times New Roman" w:cs="Times New Roman"/>
          <w:noProof/>
          <w:sz w:val="24"/>
          <w:lang w:val="en-US"/>
        </w:rPr>
      </w:pPr>
      <w:r w:rsidRPr="00DA2357">
        <w:rPr>
          <w:rFonts w:ascii="Times New Roman" w:hAnsi="Times New Roman" w:cs="Times New Roman"/>
          <w:noProof/>
          <w:sz w:val="24"/>
          <w:lang w:val="en-US"/>
        </w:rPr>
        <w:t>Casalini</w:t>
      </w:r>
      <w:r>
        <w:rPr>
          <w:rFonts w:ascii="Times New Roman" w:hAnsi="Times New Roman" w:cs="Times New Roman"/>
          <w:noProof/>
          <w:sz w:val="24"/>
          <w:lang w:val="en-US"/>
        </w:rPr>
        <w:t>, F.</w:t>
      </w:r>
      <w:r w:rsidRPr="00DA2357">
        <w:rPr>
          <w:rFonts w:ascii="Times New Roman" w:hAnsi="Times New Roman" w:cs="Times New Roman"/>
          <w:noProof/>
          <w:sz w:val="24"/>
          <w:lang w:val="en-US"/>
        </w:rPr>
        <w:t xml:space="preserve"> and López González, </w:t>
      </w:r>
      <w:r>
        <w:rPr>
          <w:rFonts w:ascii="Times New Roman" w:hAnsi="Times New Roman" w:cs="Times New Roman"/>
          <w:noProof/>
          <w:sz w:val="24"/>
          <w:lang w:val="en-US"/>
        </w:rPr>
        <w:t xml:space="preserve">J. (2019). </w:t>
      </w:r>
      <w:r w:rsidRPr="00DA2357">
        <w:rPr>
          <w:rFonts w:ascii="Times New Roman" w:hAnsi="Times New Roman" w:cs="Times New Roman"/>
          <w:noProof/>
          <w:sz w:val="24"/>
          <w:lang w:val="en-US"/>
        </w:rPr>
        <w:t>Trade and Cross-Border Data Flows, OECD Trade Policy Pa</w:t>
      </w:r>
      <w:r>
        <w:rPr>
          <w:rFonts w:ascii="Times New Roman" w:hAnsi="Times New Roman" w:cs="Times New Roman"/>
          <w:noProof/>
          <w:sz w:val="24"/>
          <w:lang w:val="en-US"/>
        </w:rPr>
        <w:t>pers No. 220</w:t>
      </w:r>
      <w:r w:rsidRPr="00DA2357">
        <w:rPr>
          <w:rFonts w:ascii="Times New Roman" w:hAnsi="Times New Roman" w:cs="Times New Roman"/>
          <w:noProof/>
          <w:sz w:val="24"/>
          <w:lang w:val="en-US"/>
        </w:rPr>
        <w:t>.</w:t>
      </w:r>
    </w:p>
    <w:p w14:paraId="64C22D63"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8" w:name="_ENREF_4"/>
      <w:r w:rsidRPr="00767291">
        <w:rPr>
          <w:rFonts w:ascii="Times New Roman" w:hAnsi="Times New Roman" w:cs="Times New Roman"/>
          <w:noProof/>
          <w:sz w:val="24"/>
          <w:lang w:val="en-US"/>
        </w:rPr>
        <w:t xml:space="preserve">Ciuriak, D., &amp; Ptashkina, M. (2018). The Digital Transformation and the Transformation of International Trade. </w:t>
      </w:r>
      <w:r w:rsidRPr="00767291">
        <w:rPr>
          <w:rFonts w:ascii="Times New Roman" w:hAnsi="Times New Roman" w:cs="Times New Roman"/>
          <w:i/>
          <w:noProof/>
          <w:sz w:val="24"/>
          <w:lang w:val="en-US"/>
        </w:rPr>
        <w:t>RTA Exchange. Geneva: International Centre for Trade and Sustainable Development (ICTSD) and the Inter-American Development Bank (IDB</w:t>
      </w:r>
      <w:r w:rsidRPr="00767291">
        <w:rPr>
          <w:rFonts w:ascii="Times New Roman" w:hAnsi="Times New Roman" w:cs="Times New Roman"/>
          <w:noProof/>
          <w:sz w:val="24"/>
          <w:lang w:val="en-US"/>
        </w:rPr>
        <w:t xml:space="preserve">. </w:t>
      </w:r>
      <w:bookmarkEnd w:id="8"/>
    </w:p>
    <w:p w14:paraId="5083754F"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9" w:name="_ENREF_5"/>
      <w:r w:rsidRPr="00767291">
        <w:rPr>
          <w:rFonts w:ascii="Times New Roman" w:hAnsi="Times New Roman" w:cs="Times New Roman"/>
          <w:noProof/>
          <w:sz w:val="24"/>
        </w:rPr>
        <w:t xml:space="preserve">Elms, D., &amp; Nguyen, M. H. (2017). </w:t>
      </w:r>
      <w:r w:rsidRPr="00767291">
        <w:rPr>
          <w:rFonts w:ascii="Times New Roman" w:hAnsi="Times New Roman" w:cs="Times New Roman"/>
          <w:i/>
          <w:noProof/>
          <w:sz w:val="24"/>
          <w:lang w:val="en-US"/>
        </w:rPr>
        <w:t>Trans-Pacific partnership rules for digital trade in Asia</w:t>
      </w:r>
      <w:r w:rsidRPr="00767291">
        <w:rPr>
          <w:rFonts w:ascii="Times New Roman" w:hAnsi="Times New Roman" w:cs="Times New Roman"/>
          <w:noProof/>
          <w:sz w:val="24"/>
          <w:lang w:val="en-US"/>
        </w:rPr>
        <w:t xml:space="preserve">. Retrieved from </w:t>
      </w:r>
      <w:bookmarkEnd w:id="9"/>
    </w:p>
    <w:p w14:paraId="2D30288A"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0" w:name="_ENREF_6"/>
      <w:r w:rsidRPr="00767291">
        <w:rPr>
          <w:rFonts w:ascii="Times New Roman" w:hAnsi="Times New Roman" w:cs="Times New Roman"/>
          <w:noProof/>
          <w:sz w:val="24"/>
          <w:lang w:val="en-US"/>
        </w:rPr>
        <w:t xml:space="preserve">Forencia Abregu, M., He, Y., &amp; Yu, Y. (2018). </w:t>
      </w:r>
      <w:r w:rsidRPr="00767291">
        <w:rPr>
          <w:rFonts w:ascii="Times New Roman" w:hAnsi="Times New Roman" w:cs="Times New Roman"/>
          <w:i/>
          <w:noProof/>
          <w:sz w:val="24"/>
          <w:lang w:val="en-US"/>
        </w:rPr>
        <w:t>A Digital Agenda for the Pacific Alliance: A Proposal for Next Steps and Priorities</w:t>
      </w:r>
      <w:r w:rsidRPr="00767291">
        <w:rPr>
          <w:rFonts w:ascii="Times New Roman" w:hAnsi="Times New Roman" w:cs="Times New Roman"/>
          <w:noProof/>
          <w:sz w:val="24"/>
          <w:lang w:val="en-US"/>
        </w:rPr>
        <w:t xml:space="preserve">. Retrieved from Washington DC: </w:t>
      </w:r>
      <w:bookmarkEnd w:id="10"/>
    </w:p>
    <w:p w14:paraId="691F0989"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1" w:name="_ENREF_7"/>
      <w:r w:rsidRPr="00767291">
        <w:rPr>
          <w:rFonts w:ascii="Times New Roman" w:hAnsi="Times New Roman" w:cs="Times New Roman"/>
          <w:noProof/>
          <w:sz w:val="24"/>
          <w:lang w:val="en-US"/>
        </w:rPr>
        <w:t xml:space="preserve">Giordano, P., Ramos Martínez, A., Michalczewsky, K., &amp; Ramos, B. (2017). </w:t>
      </w:r>
      <w:r w:rsidRPr="00767291">
        <w:rPr>
          <w:rFonts w:ascii="Times New Roman" w:hAnsi="Times New Roman" w:cs="Times New Roman"/>
          <w:i/>
          <w:noProof/>
          <w:sz w:val="24"/>
          <w:lang w:val="en-US"/>
        </w:rPr>
        <w:t xml:space="preserve">Trade and Integration Monitor 2017: Beyond the Recovery: Competing for Market Share in the Digital Era </w:t>
      </w:r>
      <w:r w:rsidRPr="00767291">
        <w:rPr>
          <w:rFonts w:ascii="Times New Roman" w:hAnsi="Times New Roman" w:cs="Times New Roman"/>
          <w:noProof/>
          <w:sz w:val="24"/>
          <w:lang w:val="en-US"/>
        </w:rPr>
        <w:t xml:space="preserve">Retrieved from </w:t>
      </w:r>
      <w:bookmarkEnd w:id="11"/>
    </w:p>
    <w:p w14:paraId="77DB1E2F"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2" w:name="_ENREF_8"/>
      <w:r w:rsidRPr="00767291">
        <w:rPr>
          <w:rFonts w:ascii="Times New Roman" w:hAnsi="Times New Roman" w:cs="Times New Roman"/>
          <w:noProof/>
          <w:sz w:val="24"/>
          <w:lang w:val="en-US"/>
        </w:rPr>
        <w:t xml:space="preserve">Horn, H., Mavroidis, P. C., &amp; Sapir, A. (2010). Beyond the WTO? An Anatomy of EU and US Preferential Trade Agreements. </w:t>
      </w:r>
      <w:r w:rsidRPr="00767291">
        <w:rPr>
          <w:rFonts w:ascii="Times New Roman" w:hAnsi="Times New Roman" w:cs="Times New Roman"/>
          <w:i/>
          <w:noProof/>
          <w:sz w:val="24"/>
          <w:lang w:val="en-US"/>
        </w:rPr>
        <w:t>The World Economy, 33</w:t>
      </w:r>
      <w:r w:rsidRPr="00767291">
        <w:rPr>
          <w:rFonts w:ascii="Times New Roman" w:hAnsi="Times New Roman" w:cs="Times New Roman"/>
          <w:noProof/>
          <w:sz w:val="24"/>
          <w:lang w:val="en-US"/>
        </w:rPr>
        <w:t>(11), 1565-1588. doi:10.1111/j.1467-9701.2010.01273.x</w:t>
      </w:r>
      <w:bookmarkEnd w:id="12"/>
    </w:p>
    <w:p w14:paraId="2EBBD0C0"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3" w:name="_ENREF_9"/>
      <w:r w:rsidRPr="00767291">
        <w:rPr>
          <w:rFonts w:ascii="Times New Roman" w:hAnsi="Times New Roman" w:cs="Times New Roman"/>
          <w:noProof/>
          <w:sz w:val="24"/>
          <w:lang w:val="en-US"/>
        </w:rPr>
        <w:t xml:space="preserve">Meltzer, J. P. (2016). Maximizing the Opportunities of the Internet for International Trade. </w:t>
      </w:r>
      <w:bookmarkEnd w:id="13"/>
    </w:p>
    <w:p w14:paraId="2CB255C4"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4" w:name="_ENREF_10"/>
      <w:r w:rsidRPr="00767291">
        <w:rPr>
          <w:rFonts w:ascii="Times New Roman" w:hAnsi="Times New Roman" w:cs="Times New Roman"/>
          <w:noProof/>
          <w:sz w:val="24"/>
          <w:lang w:val="en-US"/>
        </w:rPr>
        <w:t xml:space="preserve">Meltzer, J. P. (2018). </w:t>
      </w:r>
      <w:r w:rsidRPr="00767291">
        <w:rPr>
          <w:rFonts w:ascii="Times New Roman" w:hAnsi="Times New Roman" w:cs="Times New Roman"/>
          <w:i/>
          <w:noProof/>
          <w:sz w:val="24"/>
          <w:lang w:val="en-US"/>
        </w:rPr>
        <w:t>A Digital Trade Policy for Latin America and the Caribbean</w:t>
      </w:r>
      <w:r w:rsidRPr="00767291">
        <w:rPr>
          <w:rFonts w:ascii="Times New Roman" w:hAnsi="Times New Roman" w:cs="Times New Roman"/>
          <w:noProof/>
          <w:sz w:val="24"/>
          <w:lang w:val="en-US"/>
        </w:rPr>
        <w:t xml:space="preserve">. Retrieved from </w:t>
      </w:r>
      <w:bookmarkEnd w:id="14"/>
    </w:p>
    <w:p w14:paraId="4971873B" w14:textId="4073D5C6"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5" w:name="_ENREF_11"/>
      <w:r w:rsidRPr="00767291">
        <w:rPr>
          <w:rFonts w:ascii="Times New Roman" w:hAnsi="Times New Roman" w:cs="Times New Roman"/>
          <w:noProof/>
          <w:sz w:val="24"/>
          <w:lang w:val="en-US"/>
        </w:rPr>
        <w:t xml:space="preserve">Michalczewsky, K., &amp; Ramos, A. (2017). E-commerce in Latin America: The Regulatory Gap. </w:t>
      </w:r>
      <w:r w:rsidRPr="00767291">
        <w:rPr>
          <w:rFonts w:ascii="Times New Roman" w:hAnsi="Times New Roman" w:cs="Times New Roman"/>
          <w:i/>
          <w:noProof/>
          <w:sz w:val="24"/>
          <w:lang w:val="en-US"/>
        </w:rPr>
        <w:t>Ideas de Integración, 246</w:t>
      </w:r>
      <w:r w:rsidRPr="00767291">
        <w:rPr>
          <w:rFonts w:ascii="Times New Roman" w:hAnsi="Times New Roman" w:cs="Times New Roman"/>
          <w:noProof/>
          <w:sz w:val="24"/>
          <w:lang w:val="en-US"/>
        </w:rPr>
        <w:t xml:space="preserve">. </w:t>
      </w:r>
      <w:hyperlink r:id="rId12" w:history="1">
        <w:r w:rsidRPr="00767291">
          <w:rPr>
            <w:rStyle w:val="Hyperlink"/>
            <w:rFonts w:ascii="Times New Roman" w:hAnsi="Times New Roman" w:cs="Times New Roman"/>
            <w:noProof/>
            <w:sz w:val="24"/>
            <w:lang w:val="en-US"/>
          </w:rPr>
          <w:t>http://conexionintal.iadb.org/2017/03/08/comercio-electronico-en-america-latina-la-brecha-normativa-2/?lang=en</w:t>
        </w:r>
        <w:bookmarkEnd w:id="15"/>
      </w:hyperlink>
    </w:p>
    <w:p w14:paraId="7D46FC61"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rPr>
      </w:pPr>
      <w:bookmarkStart w:id="16" w:name="_ENREF_12"/>
      <w:r w:rsidRPr="00767291">
        <w:rPr>
          <w:rFonts w:ascii="Times New Roman" w:hAnsi="Times New Roman" w:cs="Times New Roman"/>
          <w:noProof/>
          <w:sz w:val="24"/>
          <w:lang w:val="en-US"/>
        </w:rPr>
        <w:t xml:space="preserve">Monteiro, J.-A., &amp; Teh, R. (2017). </w:t>
      </w:r>
      <w:r w:rsidRPr="00767291">
        <w:rPr>
          <w:rFonts w:ascii="Times New Roman" w:hAnsi="Times New Roman" w:cs="Times New Roman"/>
          <w:i/>
          <w:noProof/>
          <w:sz w:val="24"/>
          <w:lang w:val="en-US"/>
        </w:rPr>
        <w:t>Provisions on Electronic Commerce in Regional Trade Agreements</w:t>
      </w:r>
      <w:r w:rsidRPr="00767291">
        <w:rPr>
          <w:rFonts w:ascii="Times New Roman" w:hAnsi="Times New Roman" w:cs="Times New Roman"/>
          <w:noProof/>
          <w:sz w:val="24"/>
          <w:lang w:val="en-US"/>
        </w:rPr>
        <w:t xml:space="preserve">. </w:t>
      </w:r>
      <w:r w:rsidRPr="00767291">
        <w:rPr>
          <w:rFonts w:ascii="Times New Roman" w:hAnsi="Times New Roman" w:cs="Times New Roman"/>
          <w:noProof/>
          <w:sz w:val="24"/>
        </w:rPr>
        <w:t xml:space="preserve">Retrieved from </w:t>
      </w:r>
      <w:bookmarkEnd w:id="16"/>
    </w:p>
    <w:p w14:paraId="44FE3B26"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7" w:name="_ENREF_13"/>
      <w:r w:rsidRPr="00767291">
        <w:rPr>
          <w:rFonts w:ascii="Times New Roman" w:hAnsi="Times New Roman" w:cs="Times New Roman"/>
          <w:noProof/>
          <w:sz w:val="24"/>
        </w:rPr>
        <w:t xml:space="preserve">Observatorio Estratégico de la Alianza del Pacífico. (2017). </w:t>
      </w:r>
      <w:r w:rsidRPr="00767291">
        <w:rPr>
          <w:rFonts w:ascii="Times New Roman" w:hAnsi="Times New Roman" w:cs="Times New Roman"/>
          <w:i/>
          <w:noProof/>
          <w:sz w:val="24"/>
        </w:rPr>
        <w:t>Identificación de oportunidades para el desarrollo y fortalecimiento de la Agenda Digital en la Alianza del Pacífico</w:t>
      </w:r>
      <w:r w:rsidRPr="00767291">
        <w:rPr>
          <w:rFonts w:ascii="Times New Roman" w:hAnsi="Times New Roman" w:cs="Times New Roman"/>
          <w:noProof/>
          <w:sz w:val="24"/>
        </w:rPr>
        <w:t xml:space="preserve">. </w:t>
      </w:r>
      <w:r w:rsidRPr="00767291">
        <w:rPr>
          <w:rFonts w:ascii="Times New Roman" w:hAnsi="Times New Roman" w:cs="Times New Roman"/>
          <w:noProof/>
          <w:sz w:val="24"/>
          <w:lang w:val="en-US"/>
        </w:rPr>
        <w:t xml:space="preserve">Retrieved from Santiago: </w:t>
      </w:r>
      <w:bookmarkEnd w:id="17"/>
    </w:p>
    <w:p w14:paraId="12B828BD"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8" w:name="_ENREF_14"/>
      <w:r w:rsidRPr="00767291">
        <w:rPr>
          <w:rFonts w:ascii="Times New Roman" w:hAnsi="Times New Roman" w:cs="Times New Roman"/>
          <w:noProof/>
          <w:sz w:val="24"/>
          <w:lang w:val="en-US"/>
        </w:rPr>
        <w:t xml:space="preserve">Pasadilla, G. O., Andre, W., Ting-Wei, C., &amp; Wan, A. (2017). </w:t>
      </w:r>
      <w:r w:rsidRPr="00767291">
        <w:rPr>
          <w:rFonts w:ascii="Times New Roman" w:hAnsi="Times New Roman" w:cs="Times New Roman"/>
          <w:i/>
          <w:noProof/>
          <w:sz w:val="24"/>
          <w:lang w:val="en-US"/>
        </w:rPr>
        <w:t>Facilitating Digital Trade for Inclusive Growth: Key Issues in Promoting Digital Trade in APEC</w:t>
      </w:r>
      <w:r w:rsidRPr="00767291">
        <w:rPr>
          <w:rFonts w:ascii="Times New Roman" w:hAnsi="Times New Roman" w:cs="Times New Roman"/>
          <w:noProof/>
          <w:sz w:val="24"/>
          <w:lang w:val="en-US"/>
        </w:rPr>
        <w:t xml:space="preserve">. Retrieved from Singapore: </w:t>
      </w:r>
      <w:bookmarkEnd w:id="18"/>
    </w:p>
    <w:p w14:paraId="626FF8AB"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19" w:name="_ENREF_15"/>
      <w:r w:rsidRPr="00767291">
        <w:rPr>
          <w:rFonts w:ascii="Times New Roman" w:hAnsi="Times New Roman" w:cs="Times New Roman"/>
          <w:noProof/>
          <w:sz w:val="24"/>
          <w:lang w:val="en-US"/>
        </w:rPr>
        <w:t xml:space="preserve">Patiño, J. A., Rojas, F., &amp; Agudelo, M. (2018). </w:t>
      </w:r>
      <w:r w:rsidRPr="00767291">
        <w:rPr>
          <w:rFonts w:ascii="Times New Roman" w:hAnsi="Times New Roman" w:cs="Times New Roman"/>
          <w:i/>
          <w:noProof/>
          <w:sz w:val="24"/>
          <w:lang w:val="en-US"/>
        </w:rPr>
        <w:t>Regional Digital Market: Strategic Aspects</w:t>
      </w:r>
      <w:r w:rsidRPr="00767291">
        <w:rPr>
          <w:rFonts w:ascii="Times New Roman" w:hAnsi="Times New Roman" w:cs="Times New Roman"/>
          <w:noProof/>
          <w:sz w:val="24"/>
          <w:lang w:val="en-US"/>
        </w:rPr>
        <w:t xml:space="preserve">. Retrieved from Santiago: </w:t>
      </w:r>
      <w:bookmarkEnd w:id="19"/>
    </w:p>
    <w:p w14:paraId="2EE90514"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20" w:name="_ENREF_16"/>
      <w:r w:rsidRPr="00767291">
        <w:rPr>
          <w:rFonts w:ascii="Times New Roman" w:hAnsi="Times New Roman" w:cs="Times New Roman"/>
          <w:noProof/>
          <w:sz w:val="24"/>
          <w:lang w:val="en-US"/>
        </w:rPr>
        <w:lastRenderedPageBreak/>
        <w:t xml:space="preserve">Suominen, K. (2017a). </w:t>
      </w:r>
      <w:r w:rsidRPr="00767291">
        <w:rPr>
          <w:rFonts w:ascii="Times New Roman" w:hAnsi="Times New Roman" w:cs="Times New Roman"/>
          <w:i/>
          <w:noProof/>
          <w:sz w:val="24"/>
          <w:lang w:val="en-US"/>
        </w:rPr>
        <w:t>Fuelling Trade in the Digital Era: Policy Roadmap for Developing Countries</w:t>
      </w:r>
      <w:r w:rsidRPr="00767291">
        <w:rPr>
          <w:rFonts w:ascii="Times New Roman" w:hAnsi="Times New Roman" w:cs="Times New Roman"/>
          <w:noProof/>
          <w:sz w:val="24"/>
          <w:lang w:val="en-US"/>
        </w:rPr>
        <w:t xml:space="preserve">. Retrieved from </w:t>
      </w:r>
      <w:bookmarkEnd w:id="20"/>
    </w:p>
    <w:p w14:paraId="6AA4683F" w14:textId="77777777" w:rsidR="00957BBC"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21" w:name="_ENREF_17"/>
      <w:r w:rsidRPr="00767291">
        <w:rPr>
          <w:rFonts w:ascii="Times New Roman" w:hAnsi="Times New Roman" w:cs="Times New Roman"/>
          <w:noProof/>
          <w:sz w:val="24"/>
          <w:lang w:val="en-US"/>
        </w:rPr>
        <w:t xml:space="preserve">Suominen, K. (2017b). </w:t>
      </w:r>
      <w:r w:rsidRPr="00767291">
        <w:rPr>
          <w:rFonts w:ascii="Times New Roman" w:hAnsi="Times New Roman" w:cs="Times New Roman"/>
          <w:i/>
          <w:noProof/>
          <w:sz w:val="24"/>
          <w:lang w:val="en-US"/>
        </w:rPr>
        <w:t>Fuelling Trade in the Digital Era: The Global Landscape and Implications for Southeast Asia</w:t>
      </w:r>
      <w:r w:rsidRPr="00767291">
        <w:rPr>
          <w:rFonts w:ascii="Times New Roman" w:hAnsi="Times New Roman" w:cs="Times New Roman"/>
          <w:noProof/>
          <w:sz w:val="24"/>
          <w:lang w:val="en-US"/>
        </w:rPr>
        <w:t>: ICTSD.</w:t>
      </w:r>
      <w:bookmarkEnd w:id="21"/>
    </w:p>
    <w:p w14:paraId="058537E2" w14:textId="4404A825" w:rsidR="00DA2357" w:rsidRPr="00767291" w:rsidRDefault="00DA2357" w:rsidP="00767291">
      <w:pPr>
        <w:pStyle w:val="EndNoteBibliography"/>
        <w:spacing w:line="276" w:lineRule="auto"/>
        <w:ind w:left="720" w:hanging="720"/>
        <w:jc w:val="both"/>
        <w:rPr>
          <w:rFonts w:ascii="Times New Roman" w:hAnsi="Times New Roman" w:cs="Times New Roman"/>
          <w:noProof/>
          <w:sz w:val="24"/>
          <w:lang w:val="en-US"/>
        </w:rPr>
      </w:pPr>
      <w:r w:rsidRPr="00DA2357">
        <w:rPr>
          <w:rFonts w:ascii="Times New Roman" w:hAnsi="Times New Roman" w:cs="Times New Roman"/>
          <w:noProof/>
          <w:sz w:val="24"/>
          <w:lang w:val="en-US"/>
        </w:rPr>
        <w:t xml:space="preserve">Teresa Scassa, </w:t>
      </w:r>
      <w:r>
        <w:rPr>
          <w:rFonts w:ascii="Times New Roman" w:hAnsi="Times New Roman" w:cs="Times New Roman"/>
          <w:noProof/>
          <w:sz w:val="24"/>
          <w:lang w:val="en-US"/>
        </w:rPr>
        <w:t xml:space="preserve">T. (2018) </w:t>
      </w:r>
      <w:r w:rsidRPr="00DA2357">
        <w:rPr>
          <w:rFonts w:ascii="Times New Roman" w:hAnsi="Times New Roman" w:cs="Times New Roman"/>
          <w:noProof/>
          <w:sz w:val="24"/>
          <w:lang w:val="en-US"/>
        </w:rPr>
        <w:t>The USMCA locks Canada in on digit</w:t>
      </w:r>
      <w:r>
        <w:rPr>
          <w:rFonts w:ascii="Times New Roman" w:hAnsi="Times New Roman" w:cs="Times New Roman"/>
          <w:noProof/>
          <w:sz w:val="24"/>
          <w:lang w:val="en-US"/>
        </w:rPr>
        <w:t>al trade—and at a worrying time</w:t>
      </w:r>
      <w:r w:rsidRPr="00DA2357">
        <w:rPr>
          <w:rFonts w:ascii="Times New Roman" w:hAnsi="Times New Roman" w:cs="Times New Roman"/>
          <w:noProof/>
          <w:sz w:val="24"/>
          <w:lang w:val="en-US"/>
        </w:rPr>
        <w:t xml:space="preserve">. </w:t>
      </w:r>
      <w:bookmarkStart w:id="22" w:name="_GoBack"/>
      <w:r w:rsidR="00FF54DA">
        <w:rPr>
          <w:rFonts w:ascii="Times New Roman" w:hAnsi="Times New Roman" w:cs="Times New Roman"/>
          <w:noProof/>
          <w:sz w:val="24"/>
          <w:lang w:val="en-US"/>
        </w:rPr>
        <w:t xml:space="preserve">Macleans, </w:t>
      </w:r>
      <w:r w:rsidR="00FF54DA" w:rsidRPr="00FF54DA">
        <w:rPr>
          <w:rFonts w:ascii="Times New Roman" w:hAnsi="Times New Roman" w:cs="Times New Roman"/>
          <w:noProof/>
          <w:sz w:val="24"/>
          <w:lang w:val="en-US"/>
        </w:rPr>
        <w:t>October 3, 2018</w:t>
      </w:r>
      <w:r w:rsidR="00FF54DA">
        <w:rPr>
          <w:rFonts w:ascii="Times New Roman" w:hAnsi="Times New Roman" w:cs="Times New Roman"/>
          <w:noProof/>
          <w:sz w:val="24"/>
          <w:lang w:val="en-US"/>
        </w:rPr>
        <w:t xml:space="preserve">, </w:t>
      </w:r>
      <w:r w:rsidR="00FF54DA" w:rsidRPr="00FF54DA">
        <w:rPr>
          <w:rFonts w:ascii="Times New Roman" w:hAnsi="Times New Roman" w:cs="Times New Roman"/>
          <w:noProof/>
          <w:sz w:val="24"/>
          <w:lang w:val="en-US"/>
        </w:rPr>
        <w:t>https://www.macleans.ca/opinion/the-usmca-locks-canada-in-on-digital-trade-and-at-a-worrying-time/</w:t>
      </w:r>
      <w:bookmarkEnd w:id="22"/>
    </w:p>
    <w:p w14:paraId="77460247"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23" w:name="_ENREF_18"/>
      <w:r w:rsidRPr="00767291">
        <w:rPr>
          <w:rFonts w:ascii="Times New Roman" w:hAnsi="Times New Roman" w:cs="Times New Roman"/>
          <w:noProof/>
          <w:sz w:val="24"/>
          <w:lang w:val="en-US"/>
        </w:rPr>
        <w:t xml:space="preserve">Wolfe, R. (2018). Learning about digital trade: Privacy and e-commerce in CETA and TPP. </w:t>
      </w:r>
      <w:bookmarkEnd w:id="23"/>
    </w:p>
    <w:p w14:paraId="7FB48C81" w14:textId="77777777" w:rsidR="00957BBC" w:rsidRPr="00767291" w:rsidRDefault="00957BBC" w:rsidP="00767291">
      <w:pPr>
        <w:pStyle w:val="EndNoteBibliography"/>
        <w:spacing w:line="276" w:lineRule="auto"/>
        <w:ind w:left="720" w:hanging="720"/>
        <w:jc w:val="both"/>
        <w:rPr>
          <w:rFonts w:ascii="Times New Roman" w:hAnsi="Times New Roman" w:cs="Times New Roman"/>
          <w:noProof/>
          <w:sz w:val="24"/>
          <w:lang w:val="en-US"/>
        </w:rPr>
      </w:pPr>
      <w:bookmarkStart w:id="24" w:name="_ENREF_19"/>
      <w:r w:rsidRPr="00767291">
        <w:rPr>
          <w:rFonts w:ascii="Times New Roman" w:hAnsi="Times New Roman" w:cs="Times New Roman"/>
          <w:noProof/>
          <w:sz w:val="24"/>
          <w:lang w:val="en-US"/>
        </w:rPr>
        <w:t xml:space="preserve">Wu, M. (2017). </w:t>
      </w:r>
      <w:r w:rsidRPr="00767291">
        <w:rPr>
          <w:rFonts w:ascii="Times New Roman" w:hAnsi="Times New Roman" w:cs="Times New Roman"/>
          <w:i/>
          <w:noProof/>
          <w:sz w:val="24"/>
          <w:lang w:val="en-US"/>
        </w:rPr>
        <w:t>Digital Trade-Related Provisions in Regional Trade Agreements: Existing Models and Lessons for the Multilateral Trade System</w:t>
      </w:r>
      <w:r w:rsidRPr="00767291">
        <w:rPr>
          <w:rFonts w:ascii="Times New Roman" w:hAnsi="Times New Roman" w:cs="Times New Roman"/>
          <w:noProof/>
          <w:sz w:val="24"/>
          <w:lang w:val="en-US"/>
        </w:rPr>
        <w:t>: ICTSD.</w:t>
      </w:r>
      <w:bookmarkEnd w:id="24"/>
    </w:p>
    <w:p w14:paraId="025C2EFA" w14:textId="3010ED27" w:rsidR="00BF3A24" w:rsidRDefault="002E2226" w:rsidP="00767291">
      <w:pPr>
        <w:pStyle w:val="NoSpacing"/>
        <w:spacing w:line="276" w:lineRule="auto"/>
        <w:jc w:val="both"/>
        <w:rPr>
          <w:rFonts w:ascii="Times New Roman" w:hAnsi="Times New Roman" w:cs="Times New Roman"/>
        </w:rPr>
      </w:pPr>
      <w:r w:rsidRPr="00767291">
        <w:rPr>
          <w:rFonts w:ascii="Times New Roman" w:hAnsi="Times New Roman" w:cs="Times New Roman"/>
        </w:rPr>
        <w:fldChar w:fldCharType="end"/>
      </w:r>
    </w:p>
    <w:p w14:paraId="38B971CF" w14:textId="77777777" w:rsidR="000830F6" w:rsidRDefault="000830F6" w:rsidP="00767291">
      <w:pPr>
        <w:pStyle w:val="NoSpacing"/>
        <w:spacing w:line="276" w:lineRule="auto"/>
        <w:jc w:val="both"/>
        <w:rPr>
          <w:rFonts w:ascii="Times New Roman" w:hAnsi="Times New Roman" w:cs="Times New Roman"/>
        </w:rPr>
      </w:pPr>
    </w:p>
    <w:p w14:paraId="3D4FD3E9" w14:textId="13BD11EF" w:rsidR="000830F6" w:rsidRPr="000830F6" w:rsidRDefault="000830F6" w:rsidP="00767291">
      <w:pPr>
        <w:pStyle w:val="NoSpacing"/>
        <w:spacing w:line="276" w:lineRule="auto"/>
        <w:jc w:val="both"/>
        <w:rPr>
          <w:rFonts w:ascii="Times New Roman" w:hAnsi="Times New Roman" w:cs="Times New Roman"/>
          <w:b/>
        </w:rPr>
      </w:pPr>
      <w:r w:rsidRPr="000830F6">
        <w:rPr>
          <w:rFonts w:ascii="Times New Roman" w:hAnsi="Times New Roman" w:cs="Times New Roman"/>
          <w:b/>
        </w:rPr>
        <w:t>Table of Cases</w:t>
      </w:r>
    </w:p>
    <w:p w14:paraId="6198A1A9" w14:textId="77777777" w:rsidR="000830F6" w:rsidRPr="001E7310" w:rsidRDefault="000830F6" w:rsidP="000830F6">
      <w:pPr>
        <w:pStyle w:val="NoSpacing"/>
        <w:spacing w:line="276" w:lineRule="auto"/>
        <w:jc w:val="both"/>
        <w:rPr>
          <w:rFonts w:ascii="Times New Roman" w:hAnsi="Times New Roman" w:cs="Times New Roman"/>
        </w:rPr>
      </w:pPr>
      <w:r w:rsidRPr="001E7310">
        <w:rPr>
          <w:rFonts w:ascii="Times New Roman" w:hAnsi="Times New Roman" w:cs="Times New Roman"/>
        </w:rPr>
        <w:t>Brazil – Measures Affecting Imports of Retreaded Tyres (Brazil – Retreaded Tyres), WT/DS332/AB/R, adopted 20 August 2009.</w:t>
      </w:r>
    </w:p>
    <w:p w14:paraId="5A0F9B93" w14:textId="77777777" w:rsidR="000830F6" w:rsidRPr="001E7310" w:rsidRDefault="000830F6" w:rsidP="000830F6">
      <w:pPr>
        <w:pStyle w:val="NoSpacing"/>
        <w:spacing w:line="276" w:lineRule="auto"/>
        <w:jc w:val="both"/>
        <w:rPr>
          <w:rFonts w:ascii="Times New Roman" w:hAnsi="Times New Roman" w:cs="Times New Roman"/>
        </w:rPr>
      </w:pPr>
    </w:p>
    <w:p w14:paraId="6D0966BD" w14:textId="1C764240" w:rsidR="000830F6" w:rsidRPr="001E7310" w:rsidRDefault="000830F6" w:rsidP="000830F6">
      <w:pPr>
        <w:pStyle w:val="NoSpacing"/>
        <w:spacing w:line="276" w:lineRule="auto"/>
        <w:jc w:val="both"/>
        <w:rPr>
          <w:rFonts w:ascii="Times New Roman" w:hAnsi="Times New Roman" w:cs="Times New Roman"/>
        </w:rPr>
      </w:pPr>
      <w:r w:rsidRPr="001E7310">
        <w:rPr>
          <w:rFonts w:ascii="Times New Roman" w:hAnsi="Times New Roman" w:cs="Times New Roman"/>
        </w:rPr>
        <w:t>European Communities – Measures Affecting Asbestos and Asbestos–Containing Products (EC – Asbestos), WT/DS135/AB/R, adopted 5 April 2001.</w:t>
      </w:r>
    </w:p>
    <w:p w14:paraId="0338F530" w14:textId="77777777" w:rsidR="000830F6" w:rsidRPr="001E7310" w:rsidRDefault="000830F6" w:rsidP="000830F6">
      <w:pPr>
        <w:pStyle w:val="NoSpacing"/>
        <w:spacing w:line="276" w:lineRule="auto"/>
        <w:jc w:val="both"/>
        <w:rPr>
          <w:rFonts w:ascii="Times New Roman" w:hAnsi="Times New Roman" w:cs="Times New Roman"/>
        </w:rPr>
      </w:pPr>
    </w:p>
    <w:p w14:paraId="40B1D919" w14:textId="77777777" w:rsidR="000830F6" w:rsidRPr="001E7310" w:rsidRDefault="000830F6" w:rsidP="000830F6">
      <w:pPr>
        <w:pStyle w:val="NoSpacing"/>
        <w:spacing w:line="276" w:lineRule="auto"/>
        <w:jc w:val="both"/>
        <w:rPr>
          <w:rFonts w:ascii="Times New Roman" w:hAnsi="Times New Roman" w:cs="Times New Roman"/>
        </w:rPr>
      </w:pPr>
      <w:r w:rsidRPr="001E7310">
        <w:rPr>
          <w:rFonts w:ascii="Times New Roman" w:hAnsi="Times New Roman" w:cs="Times New Roman"/>
        </w:rPr>
        <w:t>United States – Final Anti-dumping Measures on Stainless Steel from Mexico (US – Stainless Steel (Mexico)), WT/ DS344/AB/R, adopted 20 May 2008.</w:t>
      </w:r>
    </w:p>
    <w:p w14:paraId="573E11AD" w14:textId="77777777" w:rsidR="000830F6" w:rsidRPr="001E7310" w:rsidRDefault="000830F6" w:rsidP="000830F6">
      <w:pPr>
        <w:pStyle w:val="NoSpacing"/>
        <w:spacing w:line="276" w:lineRule="auto"/>
        <w:jc w:val="both"/>
        <w:rPr>
          <w:rFonts w:ascii="Times New Roman" w:hAnsi="Times New Roman" w:cs="Times New Roman"/>
        </w:rPr>
      </w:pPr>
    </w:p>
    <w:p w14:paraId="23AD36FA" w14:textId="77777777" w:rsidR="00E26418" w:rsidRPr="001E7310" w:rsidRDefault="00E26418" w:rsidP="00E26418">
      <w:pPr>
        <w:pStyle w:val="NoSpacing"/>
        <w:spacing w:line="276" w:lineRule="auto"/>
        <w:jc w:val="both"/>
        <w:rPr>
          <w:rFonts w:ascii="Times New Roman" w:hAnsi="Times New Roman" w:cs="Times New Roman"/>
        </w:rPr>
      </w:pPr>
      <w:r w:rsidRPr="001E7310">
        <w:rPr>
          <w:rFonts w:ascii="Times New Roman" w:hAnsi="Times New Roman" w:cs="Times New Roman"/>
        </w:rPr>
        <w:t xml:space="preserve">United States – Measures Affecting the Cross-Border Supply of Gambling and Betting Services (US – Gambling), WT/DS285/AB/R, adopted 20 April 2005. </w:t>
      </w:r>
    </w:p>
    <w:p w14:paraId="4722CFCA" w14:textId="77777777" w:rsidR="00E26418" w:rsidRPr="001E7310" w:rsidRDefault="00E26418" w:rsidP="00E26418">
      <w:pPr>
        <w:pStyle w:val="NoSpacing"/>
        <w:spacing w:line="276" w:lineRule="auto"/>
        <w:jc w:val="both"/>
        <w:rPr>
          <w:rFonts w:ascii="Times New Roman" w:hAnsi="Times New Roman" w:cs="Times New Roman"/>
        </w:rPr>
      </w:pPr>
    </w:p>
    <w:p w14:paraId="47FF2EA4" w14:textId="77777777" w:rsidR="00E26418" w:rsidRPr="001E7310" w:rsidRDefault="00E26418" w:rsidP="000830F6">
      <w:pPr>
        <w:pStyle w:val="NoSpacing"/>
        <w:spacing w:line="276" w:lineRule="auto"/>
        <w:jc w:val="both"/>
        <w:rPr>
          <w:rFonts w:ascii="Times New Roman" w:hAnsi="Times New Roman" w:cs="Times New Roman"/>
        </w:rPr>
      </w:pPr>
    </w:p>
    <w:sectPr w:rsidR="00E26418" w:rsidRPr="001E7310" w:rsidSect="00957BBC">
      <w:footerReference w:type="default" r:id="rId13"/>
      <w:head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006C8" w14:textId="77777777" w:rsidR="0096362D" w:rsidRDefault="0096362D" w:rsidP="006D6CC0">
      <w:r>
        <w:separator/>
      </w:r>
    </w:p>
  </w:endnote>
  <w:endnote w:type="continuationSeparator" w:id="0">
    <w:p w14:paraId="41C9E34F" w14:textId="77777777" w:rsidR="0096362D" w:rsidRDefault="0096362D" w:rsidP="006D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24298"/>
      <w:docPartObj>
        <w:docPartGallery w:val="Page Numbers (Bottom of Page)"/>
        <w:docPartUnique/>
      </w:docPartObj>
    </w:sdtPr>
    <w:sdtEndPr/>
    <w:sdtContent>
      <w:p w14:paraId="3C2FA5B3" w14:textId="77D256FB" w:rsidR="0096362D" w:rsidRDefault="0096362D" w:rsidP="00957BBC">
        <w:pPr>
          <w:pStyle w:val="Footer"/>
          <w:jc w:val="right"/>
        </w:pPr>
        <w:r w:rsidRPr="00957BBC">
          <w:rPr>
            <w:sz w:val="20"/>
          </w:rPr>
          <w:fldChar w:fldCharType="begin"/>
        </w:r>
        <w:r w:rsidRPr="00957BBC">
          <w:rPr>
            <w:sz w:val="20"/>
          </w:rPr>
          <w:instrText>PAGE   \* MERGEFORMAT</w:instrText>
        </w:r>
        <w:r w:rsidRPr="00957BBC">
          <w:rPr>
            <w:sz w:val="20"/>
          </w:rPr>
          <w:fldChar w:fldCharType="separate"/>
        </w:r>
        <w:r w:rsidR="00FF54DA" w:rsidRPr="00FF54DA">
          <w:rPr>
            <w:noProof/>
            <w:sz w:val="20"/>
            <w:lang w:val="es-ES"/>
          </w:rPr>
          <w:t>13</w:t>
        </w:r>
        <w:r w:rsidRPr="00957BBC">
          <w:rPr>
            <w:sz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4FC7" w14:textId="77777777" w:rsidR="0096362D" w:rsidRDefault="0096362D" w:rsidP="006D6CC0">
      <w:r>
        <w:separator/>
      </w:r>
    </w:p>
  </w:footnote>
  <w:footnote w:type="continuationSeparator" w:id="0">
    <w:p w14:paraId="32A05626" w14:textId="77777777" w:rsidR="0096362D" w:rsidRDefault="0096362D" w:rsidP="006D6C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107"/>
      <w:gridCol w:w="3216"/>
    </w:tblGrid>
    <w:tr w:rsidR="0096362D" w14:paraId="0066A553" w14:textId="77777777" w:rsidTr="00146795">
      <w:trPr>
        <w:trHeight w:val="1649"/>
      </w:trPr>
      <w:tc>
        <w:tcPr>
          <w:tcW w:w="3505" w:type="dxa"/>
          <w:vAlign w:val="center"/>
        </w:tcPr>
        <w:p w14:paraId="6AF34F5C" w14:textId="77777777" w:rsidR="0096362D" w:rsidRDefault="0096362D" w:rsidP="00957BBC">
          <w:pPr>
            <w:pStyle w:val="Header"/>
          </w:pPr>
          <w:r>
            <w:rPr>
              <w:noProof/>
              <w:lang w:val="en-US" w:eastAsia="en-US"/>
            </w:rPr>
            <w:drawing>
              <wp:inline distT="0" distB="0" distL="0" distR="0" wp14:anchorId="7CE11620" wp14:editId="621AB393">
                <wp:extent cx="2072640" cy="701199"/>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zul Largo.png"/>
                        <pic:cNvPicPr/>
                      </pic:nvPicPr>
                      <pic:blipFill>
                        <a:blip r:embed="rId1">
                          <a:extLst>
                            <a:ext uri="{28A0092B-C50C-407E-A947-70E740481C1C}">
                              <a14:useLocalDpi xmlns:a14="http://schemas.microsoft.com/office/drawing/2010/main" val="0"/>
                            </a:ext>
                          </a:extLst>
                        </a:blip>
                        <a:stretch>
                          <a:fillRect/>
                        </a:stretch>
                      </pic:blipFill>
                      <pic:spPr>
                        <a:xfrm>
                          <a:off x="0" y="0"/>
                          <a:ext cx="2106489" cy="712651"/>
                        </a:xfrm>
                        <a:prstGeom prst="rect">
                          <a:avLst/>
                        </a:prstGeom>
                      </pic:spPr>
                    </pic:pic>
                  </a:graphicData>
                </a:graphic>
              </wp:inline>
            </w:drawing>
          </w:r>
        </w:p>
      </w:tc>
      <w:tc>
        <w:tcPr>
          <w:tcW w:w="2107" w:type="dxa"/>
          <w:vAlign w:val="center"/>
        </w:tcPr>
        <w:p w14:paraId="133859B6" w14:textId="77777777" w:rsidR="0096362D" w:rsidRDefault="0096362D" w:rsidP="00957BBC">
          <w:pPr>
            <w:pStyle w:val="Header"/>
            <w:jc w:val="center"/>
          </w:pPr>
          <w:r>
            <w:rPr>
              <w:rFonts w:ascii="Arial" w:hAnsi="Arial" w:cs="Arial"/>
              <w:noProof/>
              <w:color w:val="1A0DAB"/>
              <w:sz w:val="20"/>
              <w:szCs w:val="20"/>
              <w:bdr w:val="none" w:sz="0" w:space="0" w:color="auto" w:frame="1"/>
              <w:lang w:val="en-US" w:eastAsia="en-US"/>
            </w:rPr>
            <w:drawing>
              <wp:inline distT="0" distB="0" distL="0" distR="0" wp14:anchorId="3567F07C" wp14:editId="6F8195F8">
                <wp:extent cx="876300" cy="876300"/>
                <wp:effectExtent l="0" t="0" r="0" b="0"/>
                <wp:docPr id="6" name="Imagen 6" descr="Resultado de imagen para wto chair">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wto chair">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3216" w:type="dxa"/>
          <w:vAlign w:val="center"/>
        </w:tcPr>
        <w:p w14:paraId="73D65423" w14:textId="77777777" w:rsidR="0096362D" w:rsidRDefault="0096362D" w:rsidP="00957BBC">
          <w:pPr>
            <w:pStyle w:val="Header"/>
            <w:jc w:val="right"/>
          </w:pPr>
          <w:r>
            <w:rPr>
              <w:noProof/>
              <w:lang w:val="en-US" w:eastAsia="en-US"/>
            </w:rPr>
            <w:drawing>
              <wp:inline distT="0" distB="0" distL="0" distR="0" wp14:anchorId="59632B86" wp14:editId="3B456737">
                <wp:extent cx="1505495" cy="464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4">
                          <a:extLst>
                            <a:ext uri="{28A0092B-C50C-407E-A947-70E740481C1C}">
                              <a14:useLocalDpi xmlns:a14="http://schemas.microsoft.com/office/drawing/2010/main" val="0"/>
                            </a:ext>
                          </a:extLst>
                        </a:blip>
                        <a:stretch>
                          <a:fillRect/>
                        </a:stretch>
                      </pic:blipFill>
                      <pic:spPr>
                        <a:xfrm>
                          <a:off x="0" y="0"/>
                          <a:ext cx="1579573" cy="487025"/>
                        </a:xfrm>
                        <a:prstGeom prst="rect">
                          <a:avLst/>
                        </a:prstGeom>
                      </pic:spPr>
                    </pic:pic>
                  </a:graphicData>
                </a:graphic>
              </wp:inline>
            </w:drawing>
          </w:r>
        </w:p>
      </w:tc>
    </w:tr>
  </w:tbl>
  <w:p w14:paraId="76AD5DB8" w14:textId="1E4C29FB" w:rsidR="0096362D" w:rsidRPr="00957BBC" w:rsidRDefault="0096362D">
    <w:pPr>
      <w:pStyle w:val="Header"/>
      <w:rPr>
        <w:lang w:val="es-C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06B35"/>
    <w:multiLevelType w:val="hybridMultilevel"/>
    <w:tmpl w:val="2842D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s Lopez">
    <w15:presenceInfo w15:providerId="None" w15:userId="Doris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2sxddr2vpe9re5dv9xwzendrztd55vtpvv&quot;&gt;Felipe&lt;record-ids&gt;&lt;item&gt;279&lt;/item&gt;&lt;/record-ids&gt;&lt;/item&gt;&lt;/Libraries&gt;"/>
  </w:docVars>
  <w:rsids>
    <w:rsidRoot w:val="00AF71BF"/>
    <w:rsid w:val="000013D3"/>
    <w:rsid w:val="0000439D"/>
    <w:rsid w:val="00013941"/>
    <w:rsid w:val="00020109"/>
    <w:rsid w:val="00022BD4"/>
    <w:rsid w:val="00031DC2"/>
    <w:rsid w:val="00074706"/>
    <w:rsid w:val="000830F6"/>
    <w:rsid w:val="000857EB"/>
    <w:rsid w:val="00085E74"/>
    <w:rsid w:val="00096474"/>
    <w:rsid w:val="000A2F91"/>
    <w:rsid w:val="000D0895"/>
    <w:rsid w:val="000D5E34"/>
    <w:rsid w:val="000D7683"/>
    <w:rsid w:val="0010035B"/>
    <w:rsid w:val="001034D4"/>
    <w:rsid w:val="001318BA"/>
    <w:rsid w:val="00131AEE"/>
    <w:rsid w:val="00132BA3"/>
    <w:rsid w:val="00136815"/>
    <w:rsid w:val="0014561C"/>
    <w:rsid w:val="00146795"/>
    <w:rsid w:val="00160D65"/>
    <w:rsid w:val="00162570"/>
    <w:rsid w:val="001870E3"/>
    <w:rsid w:val="001B3BA7"/>
    <w:rsid w:val="001C3CC5"/>
    <w:rsid w:val="001C6BB4"/>
    <w:rsid w:val="001D27BA"/>
    <w:rsid w:val="001D378F"/>
    <w:rsid w:val="001D4D5D"/>
    <w:rsid w:val="001E5B48"/>
    <w:rsid w:val="001E7310"/>
    <w:rsid w:val="001F0D87"/>
    <w:rsid w:val="0020169E"/>
    <w:rsid w:val="002048A2"/>
    <w:rsid w:val="00204B12"/>
    <w:rsid w:val="00221051"/>
    <w:rsid w:val="0022531E"/>
    <w:rsid w:val="002634F2"/>
    <w:rsid w:val="00263866"/>
    <w:rsid w:val="00283CF6"/>
    <w:rsid w:val="00296884"/>
    <w:rsid w:val="002A7483"/>
    <w:rsid w:val="002C2FF3"/>
    <w:rsid w:val="002D106F"/>
    <w:rsid w:val="002D3A91"/>
    <w:rsid w:val="002D4A8E"/>
    <w:rsid w:val="002D5464"/>
    <w:rsid w:val="002E2226"/>
    <w:rsid w:val="002F4837"/>
    <w:rsid w:val="002F4C69"/>
    <w:rsid w:val="002F7122"/>
    <w:rsid w:val="0031706A"/>
    <w:rsid w:val="0033521E"/>
    <w:rsid w:val="00354770"/>
    <w:rsid w:val="00367821"/>
    <w:rsid w:val="00367CCF"/>
    <w:rsid w:val="00376651"/>
    <w:rsid w:val="00381A1B"/>
    <w:rsid w:val="00381D66"/>
    <w:rsid w:val="00390E23"/>
    <w:rsid w:val="00395FF9"/>
    <w:rsid w:val="003A2169"/>
    <w:rsid w:val="003A57FC"/>
    <w:rsid w:val="003B510B"/>
    <w:rsid w:val="003E1DEF"/>
    <w:rsid w:val="003E4120"/>
    <w:rsid w:val="003F1D24"/>
    <w:rsid w:val="003F5034"/>
    <w:rsid w:val="00400645"/>
    <w:rsid w:val="00400D05"/>
    <w:rsid w:val="00411027"/>
    <w:rsid w:val="00411314"/>
    <w:rsid w:val="00420787"/>
    <w:rsid w:val="0042568B"/>
    <w:rsid w:val="00431304"/>
    <w:rsid w:val="004345B2"/>
    <w:rsid w:val="00450D5D"/>
    <w:rsid w:val="0045139D"/>
    <w:rsid w:val="004841E3"/>
    <w:rsid w:val="004C1C95"/>
    <w:rsid w:val="004E090F"/>
    <w:rsid w:val="004E4A39"/>
    <w:rsid w:val="004F159C"/>
    <w:rsid w:val="00547A91"/>
    <w:rsid w:val="0056276E"/>
    <w:rsid w:val="00574B62"/>
    <w:rsid w:val="00574DEF"/>
    <w:rsid w:val="005B1D0C"/>
    <w:rsid w:val="005D2148"/>
    <w:rsid w:val="005D6E7F"/>
    <w:rsid w:val="005F4F4A"/>
    <w:rsid w:val="005F73BE"/>
    <w:rsid w:val="00606B24"/>
    <w:rsid w:val="00622D37"/>
    <w:rsid w:val="00631BF6"/>
    <w:rsid w:val="00633C9A"/>
    <w:rsid w:val="006352A8"/>
    <w:rsid w:val="006400E7"/>
    <w:rsid w:val="00655335"/>
    <w:rsid w:val="00675729"/>
    <w:rsid w:val="006874C3"/>
    <w:rsid w:val="006917D2"/>
    <w:rsid w:val="006B5604"/>
    <w:rsid w:val="006B5F87"/>
    <w:rsid w:val="006C639F"/>
    <w:rsid w:val="006D01FE"/>
    <w:rsid w:val="006D6CC0"/>
    <w:rsid w:val="006E6978"/>
    <w:rsid w:val="006F6124"/>
    <w:rsid w:val="006F6FB3"/>
    <w:rsid w:val="007160F8"/>
    <w:rsid w:val="00741EE3"/>
    <w:rsid w:val="0075351E"/>
    <w:rsid w:val="00763A05"/>
    <w:rsid w:val="00765D78"/>
    <w:rsid w:val="00767291"/>
    <w:rsid w:val="00775533"/>
    <w:rsid w:val="00781549"/>
    <w:rsid w:val="007921F7"/>
    <w:rsid w:val="007D4DD6"/>
    <w:rsid w:val="007D6095"/>
    <w:rsid w:val="007E17DE"/>
    <w:rsid w:val="007E58CC"/>
    <w:rsid w:val="00812D55"/>
    <w:rsid w:val="00857591"/>
    <w:rsid w:val="008737E2"/>
    <w:rsid w:val="008836B9"/>
    <w:rsid w:val="008A0B31"/>
    <w:rsid w:val="008A5950"/>
    <w:rsid w:val="0090532A"/>
    <w:rsid w:val="00906511"/>
    <w:rsid w:val="00930BD0"/>
    <w:rsid w:val="00934CEC"/>
    <w:rsid w:val="009571FF"/>
    <w:rsid w:val="00957BBC"/>
    <w:rsid w:val="00960C57"/>
    <w:rsid w:val="0096362D"/>
    <w:rsid w:val="00965AAF"/>
    <w:rsid w:val="009B0161"/>
    <w:rsid w:val="009B5C17"/>
    <w:rsid w:val="009C5678"/>
    <w:rsid w:val="009E34F9"/>
    <w:rsid w:val="009E5161"/>
    <w:rsid w:val="009F2A91"/>
    <w:rsid w:val="00A004D2"/>
    <w:rsid w:val="00A176B4"/>
    <w:rsid w:val="00A17A1B"/>
    <w:rsid w:val="00A30BED"/>
    <w:rsid w:val="00A35207"/>
    <w:rsid w:val="00A37B40"/>
    <w:rsid w:val="00A447D2"/>
    <w:rsid w:val="00A55A41"/>
    <w:rsid w:val="00A838E6"/>
    <w:rsid w:val="00A924C2"/>
    <w:rsid w:val="00AA23F8"/>
    <w:rsid w:val="00AA34ED"/>
    <w:rsid w:val="00AB0BA2"/>
    <w:rsid w:val="00AC71FB"/>
    <w:rsid w:val="00AD2633"/>
    <w:rsid w:val="00AF0A0B"/>
    <w:rsid w:val="00AF71BF"/>
    <w:rsid w:val="00B0390F"/>
    <w:rsid w:val="00B06957"/>
    <w:rsid w:val="00B06F25"/>
    <w:rsid w:val="00B41AFC"/>
    <w:rsid w:val="00B41CE6"/>
    <w:rsid w:val="00B46B93"/>
    <w:rsid w:val="00B56AD7"/>
    <w:rsid w:val="00B66745"/>
    <w:rsid w:val="00B73CE4"/>
    <w:rsid w:val="00BA0A4F"/>
    <w:rsid w:val="00BA49DD"/>
    <w:rsid w:val="00BA59E9"/>
    <w:rsid w:val="00BC7135"/>
    <w:rsid w:val="00BF3A24"/>
    <w:rsid w:val="00BF6F14"/>
    <w:rsid w:val="00C06C03"/>
    <w:rsid w:val="00C21A88"/>
    <w:rsid w:val="00C365BF"/>
    <w:rsid w:val="00C543B8"/>
    <w:rsid w:val="00C64D1A"/>
    <w:rsid w:val="00C70246"/>
    <w:rsid w:val="00C7462F"/>
    <w:rsid w:val="00C84E29"/>
    <w:rsid w:val="00C918A4"/>
    <w:rsid w:val="00CB5558"/>
    <w:rsid w:val="00CB55C4"/>
    <w:rsid w:val="00CE2F92"/>
    <w:rsid w:val="00CF0B2B"/>
    <w:rsid w:val="00CF17D0"/>
    <w:rsid w:val="00CF2CA7"/>
    <w:rsid w:val="00D15C9D"/>
    <w:rsid w:val="00D304DF"/>
    <w:rsid w:val="00D3088C"/>
    <w:rsid w:val="00D77909"/>
    <w:rsid w:val="00D77CEA"/>
    <w:rsid w:val="00D85BD5"/>
    <w:rsid w:val="00D97A9C"/>
    <w:rsid w:val="00DA2357"/>
    <w:rsid w:val="00DB6F58"/>
    <w:rsid w:val="00DD1ED5"/>
    <w:rsid w:val="00DD6A14"/>
    <w:rsid w:val="00DD7A42"/>
    <w:rsid w:val="00E000D6"/>
    <w:rsid w:val="00E04EB0"/>
    <w:rsid w:val="00E26418"/>
    <w:rsid w:val="00E31FEC"/>
    <w:rsid w:val="00E326C5"/>
    <w:rsid w:val="00E3733E"/>
    <w:rsid w:val="00E45446"/>
    <w:rsid w:val="00E50490"/>
    <w:rsid w:val="00E52466"/>
    <w:rsid w:val="00E66A1F"/>
    <w:rsid w:val="00E94913"/>
    <w:rsid w:val="00EB0B4B"/>
    <w:rsid w:val="00EC1ACF"/>
    <w:rsid w:val="00EF672F"/>
    <w:rsid w:val="00EF7F4B"/>
    <w:rsid w:val="00F24A1A"/>
    <w:rsid w:val="00F36593"/>
    <w:rsid w:val="00F464C4"/>
    <w:rsid w:val="00F70FBC"/>
    <w:rsid w:val="00F80163"/>
    <w:rsid w:val="00FA455A"/>
    <w:rsid w:val="00FC4BD1"/>
    <w:rsid w:val="00FC674D"/>
    <w:rsid w:val="00FD0C14"/>
    <w:rsid w:val="00FD36F3"/>
    <w:rsid w:val="00FE4744"/>
    <w:rsid w:val="00FF54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63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E2226"/>
    <w:pPr>
      <w:jc w:val="center"/>
    </w:pPr>
    <w:rPr>
      <w:rFonts w:ascii="Cambria" w:hAnsi="Cambria"/>
      <w:sz w:val="22"/>
      <w:lang w:val="es-ES"/>
    </w:rPr>
  </w:style>
  <w:style w:type="paragraph" w:customStyle="1" w:styleId="EndNoteBibliography">
    <w:name w:val="EndNote Bibliography"/>
    <w:basedOn w:val="Normal"/>
    <w:rsid w:val="002E2226"/>
    <w:rPr>
      <w:rFonts w:ascii="Cambria" w:hAnsi="Cambria"/>
      <w:sz w:val="22"/>
      <w:lang w:val="es-ES"/>
    </w:rPr>
  </w:style>
  <w:style w:type="character" w:styleId="Hyperlink">
    <w:name w:val="Hyperlink"/>
    <w:basedOn w:val="DefaultParagraphFont"/>
    <w:uiPriority w:val="99"/>
    <w:unhideWhenUsed/>
    <w:rsid w:val="00965AAF"/>
    <w:rPr>
      <w:color w:val="0000FF" w:themeColor="hyperlink"/>
      <w:u w:val="single"/>
    </w:rPr>
  </w:style>
  <w:style w:type="paragraph" w:styleId="NoSpacing">
    <w:name w:val="No Spacing"/>
    <w:uiPriority w:val="1"/>
    <w:qFormat/>
    <w:rsid w:val="00A35207"/>
    <w:rPr>
      <w:lang w:val="en-GB"/>
    </w:rPr>
  </w:style>
  <w:style w:type="character" w:styleId="FollowedHyperlink">
    <w:name w:val="FollowedHyperlink"/>
    <w:basedOn w:val="DefaultParagraphFont"/>
    <w:uiPriority w:val="99"/>
    <w:semiHidden/>
    <w:unhideWhenUsed/>
    <w:rsid w:val="00C06C03"/>
    <w:rPr>
      <w:color w:val="800080" w:themeColor="followedHyperlink"/>
      <w:u w:val="single"/>
    </w:rPr>
  </w:style>
  <w:style w:type="paragraph" w:styleId="Header">
    <w:name w:val="header"/>
    <w:basedOn w:val="Normal"/>
    <w:link w:val="HeaderChar"/>
    <w:uiPriority w:val="99"/>
    <w:unhideWhenUsed/>
    <w:rsid w:val="006D6CC0"/>
    <w:pPr>
      <w:tabs>
        <w:tab w:val="center" w:pos="4419"/>
        <w:tab w:val="right" w:pos="8838"/>
      </w:tabs>
    </w:pPr>
  </w:style>
  <w:style w:type="character" w:customStyle="1" w:styleId="HeaderChar">
    <w:name w:val="Header Char"/>
    <w:basedOn w:val="DefaultParagraphFont"/>
    <w:link w:val="Header"/>
    <w:uiPriority w:val="99"/>
    <w:rsid w:val="006D6CC0"/>
    <w:rPr>
      <w:lang w:val="en-GB"/>
    </w:rPr>
  </w:style>
  <w:style w:type="paragraph" w:styleId="Footer">
    <w:name w:val="footer"/>
    <w:basedOn w:val="Normal"/>
    <w:link w:val="FooterChar"/>
    <w:uiPriority w:val="99"/>
    <w:unhideWhenUsed/>
    <w:rsid w:val="006D6CC0"/>
    <w:pPr>
      <w:tabs>
        <w:tab w:val="center" w:pos="4419"/>
        <w:tab w:val="right" w:pos="8838"/>
      </w:tabs>
    </w:pPr>
  </w:style>
  <w:style w:type="character" w:customStyle="1" w:styleId="FooterChar">
    <w:name w:val="Footer Char"/>
    <w:basedOn w:val="DefaultParagraphFont"/>
    <w:link w:val="Footer"/>
    <w:uiPriority w:val="99"/>
    <w:rsid w:val="006D6CC0"/>
    <w:rPr>
      <w:lang w:val="en-GB"/>
    </w:rPr>
  </w:style>
  <w:style w:type="character" w:styleId="CommentReference">
    <w:name w:val="annotation reference"/>
    <w:basedOn w:val="DefaultParagraphFont"/>
    <w:uiPriority w:val="99"/>
    <w:semiHidden/>
    <w:unhideWhenUsed/>
    <w:rsid w:val="00CB5558"/>
    <w:rPr>
      <w:sz w:val="18"/>
      <w:szCs w:val="18"/>
    </w:rPr>
  </w:style>
  <w:style w:type="paragraph" w:styleId="CommentText">
    <w:name w:val="annotation text"/>
    <w:basedOn w:val="Normal"/>
    <w:link w:val="CommentTextChar"/>
    <w:uiPriority w:val="99"/>
    <w:semiHidden/>
    <w:unhideWhenUsed/>
    <w:rsid w:val="00CB5558"/>
  </w:style>
  <w:style w:type="character" w:customStyle="1" w:styleId="CommentTextChar">
    <w:name w:val="Comment Text Char"/>
    <w:basedOn w:val="DefaultParagraphFont"/>
    <w:link w:val="CommentText"/>
    <w:uiPriority w:val="99"/>
    <w:semiHidden/>
    <w:rsid w:val="00CB5558"/>
    <w:rPr>
      <w:lang w:val="en-GB"/>
    </w:rPr>
  </w:style>
  <w:style w:type="paragraph" w:styleId="CommentSubject">
    <w:name w:val="annotation subject"/>
    <w:basedOn w:val="CommentText"/>
    <w:next w:val="CommentText"/>
    <w:link w:val="CommentSubjectChar"/>
    <w:uiPriority w:val="99"/>
    <w:semiHidden/>
    <w:unhideWhenUsed/>
    <w:rsid w:val="00CB5558"/>
    <w:rPr>
      <w:b/>
      <w:bCs/>
      <w:sz w:val="20"/>
      <w:szCs w:val="20"/>
    </w:rPr>
  </w:style>
  <w:style w:type="character" w:customStyle="1" w:styleId="CommentSubjectChar">
    <w:name w:val="Comment Subject Char"/>
    <w:basedOn w:val="CommentTextChar"/>
    <w:link w:val="CommentSubject"/>
    <w:uiPriority w:val="99"/>
    <w:semiHidden/>
    <w:rsid w:val="00CB5558"/>
    <w:rPr>
      <w:b/>
      <w:bCs/>
      <w:sz w:val="20"/>
      <w:szCs w:val="20"/>
      <w:lang w:val="en-GB"/>
    </w:rPr>
  </w:style>
  <w:style w:type="paragraph" w:styleId="BalloonText">
    <w:name w:val="Balloon Text"/>
    <w:basedOn w:val="Normal"/>
    <w:link w:val="BalloonTextChar"/>
    <w:uiPriority w:val="99"/>
    <w:semiHidden/>
    <w:unhideWhenUsed/>
    <w:rsid w:val="00CB5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558"/>
    <w:rPr>
      <w:rFonts w:ascii="Lucida Grande" w:hAnsi="Lucida Grande" w:cs="Lucida Grande"/>
      <w:sz w:val="18"/>
      <w:szCs w:val="18"/>
      <w:lang w:val="en-GB"/>
    </w:rPr>
  </w:style>
  <w:style w:type="paragraph" w:styleId="NormalWeb">
    <w:name w:val="Normal (Web)"/>
    <w:basedOn w:val="Normal"/>
    <w:uiPriority w:val="99"/>
    <w:unhideWhenUsed/>
    <w:rsid w:val="009C5678"/>
    <w:pPr>
      <w:spacing w:before="100" w:beforeAutospacing="1" w:after="100" w:afterAutospacing="1"/>
    </w:pPr>
    <w:rPr>
      <w:rFonts w:ascii="Times New Roman" w:hAnsi="Times New Roman" w:cs="Times New Roman"/>
      <w:sz w:val="20"/>
      <w:szCs w:val="20"/>
      <w:lang w:val="en-US"/>
    </w:rPr>
  </w:style>
  <w:style w:type="paragraph" w:styleId="FootnoteText">
    <w:name w:val="footnote text"/>
    <w:aliases w:val="Footnote ak,fn,Footnotes,footnote text,ft,Footnote Text Char,fn cafc,Footnote Text Char1,fn Char Char,footnote text Char Char,Footnote ak Char Char,Footnotes Char Char"/>
    <w:basedOn w:val="Normal"/>
    <w:link w:val="FootnoteTextChar2"/>
    <w:unhideWhenUsed/>
    <w:rsid w:val="00DD1ED5"/>
  </w:style>
  <w:style w:type="character" w:customStyle="1" w:styleId="FootnoteTextChar2">
    <w:name w:val="Footnote Text Char2"/>
    <w:aliases w:val="Footnote ak Char,fn Char,Footnotes Char,footnote text Char,ft Char,Footnote Text Char Char,fn cafc Char,Footnote Text Char1 Char,fn Char Char Char,footnote text Char Char Char,Footnote ak Char Char Char,Footnotes Char Char Char"/>
    <w:basedOn w:val="DefaultParagraphFont"/>
    <w:link w:val="FootnoteText"/>
    <w:rsid w:val="00DD1ED5"/>
    <w:rPr>
      <w:lang w:val="en-GB"/>
    </w:rPr>
  </w:style>
  <w:style w:type="character" w:styleId="FootnoteReference">
    <w:name w:val="footnote reference"/>
    <w:aliases w:val="Ref,de nota al pie"/>
    <w:basedOn w:val="DefaultParagraphFont"/>
    <w:unhideWhenUsed/>
    <w:rsid w:val="00DD1ED5"/>
    <w:rPr>
      <w:vertAlign w:val="superscript"/>
    </w:rPr>
  </w:style>
  <w:style w:type="table" w:styleId="TableGrid">
    <w:name w:val="Table Grid"/>
    <w:basedOn w:val="TableNormal"/>
    <w:uiPriority w:val="59"/>
    <w:rsid w:val="00957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64C4"/>
    <w:rPr>
      <w:sz w:val="20"/>
      <w:szCs w:val="20"/>
    </w:rPr>
  </w:style>
  <w:style w:type="character" w:customStyle="1" w:styleId="EndnoteTextChar">
    <w:name w:val="Endnote Text Char"/>
    <w:basedOn w:val="DefaultParagraphFont"/>
    <w:link w:val="EndnoteText"/>
    <w:uiPriority w:val="99"/>
    <w:semiHidden/>
    <w:rsid w:val="00F464C4"/>
    <w:rPr>
      <w:sz w:val="20"/>
      <w:szCs w:val="20"/>
      <w:lang w:val="en-GB"/>
    </w:rPr>
  </w:style>
  <w:style w:type="character" w:styleId="EndnoteReference">
    <w:name w:val="endnote reference"/>
    <w:basedOn w:val="DefaultParagraphFont"/>
    <w:uiPriority w:val="99"/>
    <w:semiHidden/>
    <w:unhideWhenUsed/>
    <w:rsid w:val="00F464C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E2226"/>
    <w:pPr>
      <w:jc w:val="center"/>
    </w:pPr>
    <w:rPr>
      <w:rFonts w:ascii="Cambria" w:hAnsi="Cambria"/>
      <w:sz w:val="22"/>
      <w:lang w:val="es-ES"/>
    </w:rPr>
  </w:style>
  <w:style w:type="paragraph" w:customStyle="1" w:styleId="EndNoteBibliography">
    <w:name w:val="EndNote Bibliography"/>
    <w:basedOn w:val="Normal"/>
    <w:rsid w:val="002E2226"/>
    <w:rPr>
      <w:rFonts w:ascii="Cambria" w:hAnsi="Cambria"/>
      <w:sz w:val="22"/>
      <w:lang w:val="es-ES"/>
    </w:rPr>
  </w:style>
  <w:style w:type="character" w:styleId="Hyperlink">
    <w:name w:val="Hyperlink"/>
    <w:basedOn w:val="DefaultParagraphFont"/>
    <w:uiPriority w:val="99"/>
    <w:unhideWhenUsed/>
    <w:rsid w:val="00965AAF"/>
    <w:rPr>
      <w:color w:val="0000FF" w:themeColor="hyperlink"/>
      <w:u w:val="single"/>
    </w:rPr>
  </w:style>
  <w:style w:type="paragraph" w:styleId="NoSpacing">
    <w:name w:val="No Spacing"/>
    <w:uiPriority w:val="1"/>
    <w:qFormat/>
    <w:rsid w:val="00A35207"/>
    <w:rPr>
      <w:lang w:val="en-GB"/>
    </w:rPr>
  </w:style>
  <w:style w:type="character" w:styleId="FollowedHyperlink">
    <w:name w:val="FollowedHyperlink"/>
    <w:basedOn w:val="DefaultParagraphFont"/>
    <w:uiPriority w:val="99"/>
    <w:semiHidden/>
    <w:unhideWhenUsed/>
    <w:rsid w:val="00C06C03"/>
    <w:rPr>
      <w:color w:val="800080" w:themeColor="followedHyperlink"/>
      <w:u w:val="single"/>
    </w:rPr>
  </w:style>
  <w:style w:type="paragraph" w:styleId="Header">
    <w:name w:val="header"/>
    <w:basedOn w:val="Normal"/>
    <w:link w:val="HeaderChar"/>
    <w:uiPriority w:val="99"/>
    <w:unhideWhenUsed/>
    <w:rsid w:val="006D6CC0"/>
    <w:pPr>
      <w:tabs>
        <w:tab w:val="center" w:pos="4419"/>
        <w:tab w:val="right" w:pos="8838"/>
      </w:tabs>
    </w:pPr>
  </w:style>
  <w:style w:type="character" w:customStyle="1" w:styleId="HeaderChar">
    <w:name w:val="Header Char"/>
    <w:basedOn w:val="DefaultParagraphFont"/>
    <w:link w:val="Header"/>
    <w:uiPriority w:val="99"/>
    <w:rsid w:val="006D6CC0"/>
    <w:rPr>
      <w:lang w:val="en-GB"/>
    </w:rPr>
  </w:style>
  <w:style w:type="paragraph" w:styleId="Footer">
    <w:name w:val="footer"/>
    <w:basedOn w:val="Normal"/>
    <w:link w:val="FooterChar"/>
    <w:uiPriority w:val="99"/>
    <w:unhideWhenUsed/>
    <w:rsid w:val="006D6CC0"/>
    <w:pPr>
      <w:tabs>
        <w:tab w:val="center" w:pos="4419"/>
        <w:tab w:val="right" w:pos="8838"/>
      </w:tabs>
    </w:pPr>
  </w:style>
  <w:style w:type="character" w:customStyle="1" w:styleId="FooterChar">
    <w:name w:val="Footer Char"/>
    <w:basedOn w:val="DefaultParagraphFont"/>
    <w:link w:val="Footer"/>
    <w:uiPriority w:val="99"/>
    <w:rsid w:val="006D6CC0"/>
    <w:rPr>
      <w:lang w:val="en-GB"/>
    </w:rPr>
  </w:style>
  <w:style w:type="character" w:styleId="CommentReference">
    <w:name w:val="annotation reference"/>
    <w:basedOn w:val="DefaultParagraphFont"/>
    <w:uiPriority w:val="99"/>
    <w:semiHidden/>
    <w:unhideWhenUsed/>
    <w:rsid w:val="00CB5558"/>
    <w:rPr>
      <w:sz w:val="18"/>
      <w:szCs w:val="18"/>
    </w:rPr>
  </w:style>
  <w:style w:type="paragraph" w:styleId="CommentText">
    <w:name w:val="annotation text"/>
    <w:basedOn w:val="Normal"/>
    <w:link w:val="CommentTextChar"/>
    <w:uiPriority w:val="99"/>
    <w:semiHidden/>
    <w:unhideWhenUsed/>
    <w:rsid w:val="00CB5558"/>
  </w:style>
  <w:style w:type="character" w:customStyle="1" w:styleId="CommentTextChar">
    <w:name w:val="Comment Text Char"/>
    <w:basedOn w:val="DefaultParagraphFont"/>
    <w:link w:val="CommentText"/>
    <w:uiPriority w:val="99"/>
    <w:semiHidden/>
    <w:rsid w:val="00CB5558"/>
    <w:rPr>
      <w:lang w:val="en-GB"/>
    </w:rPr>
  </w:style>
  <w:style w:type="paragraph" w:styleId="CommentSubject">
    <w:name w:val="annotation subject"/>
    <w:basedOn w:val="CommentText"/>
    <w:next w:val="CommentText"/>
    <w:link w:val="CommentSubjectChar"/>
    <w:uiPriority w:val="99"/>
    <w:semiHidden/>
    <w:unhideWhenUsed/>
    <w:rsid w:val="00CB5558"/>
    <w:rPr>
      <w:b/>
      <w:bCs/>
      <w:sz w:val="20"/>
      <w:szCs w:val="20"/>
    </w:rPr>
  </w:style>
  <w:style w:type="character" w:customStyle="1" w:styleId="CommentSubjectChar">
    <w:name w:val="Comment Subject Char"/>
    <w:basedOn w:val="CommentTextChar"/>
    <w:link w:val="CommentSubject"/>
    <w:uiPriority w:val="99"/>
    <w:semiHidden/>
    <w:rsid w:val="00CB5558"/>
    <w:rPr>
      <w:b/>
      <w:bCs/>
      <w:sz w:val="20"/>
      <w:szCs w:val="20"/>
      <w:lang w:val="en-GB"/>
    </w:rPr>
  </w:style>
  <w:style w:type="paragraph" w:styleId="BalloonText">
    <w:name w:val="Balloon Text"/>
    <w:basedOn w:val="Normal"/>
    <w:link w:val="BalloonTextChar"/>
    <w:uiPriority w:val="99"/>
    <w:semiHidden/>
    <w:unhideWhenUsed/>
    <w:rsid w:val="00CB5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558"/>
    <w:rPr>
      <w:rFonts w:ascii="Lucida Grande" w:hAnsi="Lucida Grande" w:cs="Lucida Grande"/>
      <w:sz w:val="18"/>
      <w:szCs w:val="18"/>
      <w:lang w:val="en-GB"/>
    </w:rPr>
  </w:style>
  <w:style w:type="paragraph" w:styleId="NormalWeb">
    <w:name w:val="Normal (Web)"/>
    <w:basedOn w:val="Normal"/>
    <w:uiPriority w:val="99"/>
    <w:unhideWhenUsed/>
    <w:rsid w:val="009C5678"/>
    <w:pPr>
      <w:spacing w:before="100" w:beforeAutospacing="1" w:after="100" w:afterAutospacing="1"/>
    </w:pPr>
    <w:rPr>
      <w:rFonts w:ascii="Times New Roman" w:hAnsi="Times New Roman" w:cs="Times New Roman"/>
      <w:sz w:val="20"/>
      <w:szCs w:val="20"/>
      <w:lang w:val="en-US"/>
    </w:rPr>
  </w:style>
  <w:style w:type="paragraph" w:styleId="FootnoteText">
    <w:name w:val="footnote text"/>
    <w:aliases w:val="Footnote ak,fn,Footnotes,footnote text,ft,Footnote Text Char,fn cafc,Footnote Text Char1,fn Char Char,footnote text Char Char,Footnote ak Char Char,Footnotes Char Char"/>
    <w:basedOn w:val="Normal"/>
    <w:link w:val="FootnoteTextChar2"/>
    <w:unhideWhenUsed/>
    <w:rsid w:val="00DD1ED5"/>
  </w:style>
  <w:style w:type="character" w:customStyle="1" w:styleId="FootnoteTextChar2">
    <w:name w:val="Footnote Text Char2"/>
    <w:aliases w:val="Footnote ak Char,fn Char,Footnotes Char,footnote text Char,ft Char,Footnote Text Char Char,fn cafc Char,Footnote Text Char1 Char,fn Char Char Char,footnote text Char Char Char,Footnote ak Char Char Char,Footnotes Char Char Char"/>
    <w:basedOn w:val="DefaultParagraphFont"/>
    <w:link w:val="FootnoteText"/>
    <w:rsid w:val="00DD1ED5"/>
    <w:rPr>
      <w:lang w:val="en-GB"/>
    </w:rPr>
  </w:style>
  <w:style w:type="character" w:styleId="FootnoteReference">
    <w:name w:val="footnote reference"/>
    <w:aliases w:val="Ref,de nota al pie"/>
    <w:basedOn w:val="DefaultParagraphFont"/>
    <w:unhideWhenUsed/>
    <w:rsid w:val="00DD1ED5"/>
    <w:rPr>
      <w:vertAlign w:val="superscript"/>
    </w:rPr>
  </w:style>
  <w:style w:type="table" w:styleId="TableGrid">
    <w:name w:val="Table Grid"/>
    <w:basedOn w:val="TableNormal"/>
    <w:uiPriority w:val="59"/>
    <w:rsid w:val="00957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64C4"/>
    <w:rPr>
      <w:sz w:val="20"/>
      <w:szCs w:val="20"/>
    </w:rPr>
  </w:style>
  <w:style w:type="character" w:customStyle="1" w:styleId="EndnoteTextChar">
    <w:name w:val="Endnote Text Char"/>
    <w:basedOn w:val="DefaultParagraphFont"/>
    <w:link w:val="EndnoteText"/>
    <w:uiPriority w:val="99"/>
    <w:semiHidden/>
    <w:rsid w:val="00F464C4"/>
    <w:rPr>
      <w:sz w:val="20"/>
      <w:szCs w:val="20"/>
      <w:lang w:val="en-GB"/>
    </w:rPr>
  </w:style>
  <w:style w:type="character" w:styleId="EndnoteReference">
    <w:name w:val="endnote reference"/>
    <w:basedOn w:val="DefaultParagraphFont"/>
    <w:uiPriority w:val="99"/>
    <w:semiHidden/>
    <w:unhideWhenUsed/>
    <w:rsid w:val="00F46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99111">
      <w:bodyDiv w:val="1"/>
      <w:marLeft w:val="0"/>
      <w:marRight w:val="0"/>
      <w:marTop w:val="0"/>
      <w:marBottom w:val="0"/>
      <w:divBdr>
        <w:top w:val="none" w:sz="0" w:space="0" w:color="auto"/>
        <w:left w:val="none" w:sz="0" w:space="0" w:color="auto"/>
        <w:bottom w:val="none" w:sz="0" w:space="0" w:color="auto"/>
        <w:right w:val="none" w:sz="0" w:space="0" w:color="auto"/>
      </w:divBdr>
      <w:divsChild>
        <w:div w:id="1687706095">
          <w:marLeft w:val="0"/>
          <w:marRight w:val="0"/>
          <w:marTop w:val="0"/>
          <w:marBottom w:val="0"/>
          <w:divBdr>
            <w:top w:val="none" w:sz="0" w:space="0" w:color="auto"/>
            <w:left w:val="none" w:sz="0" w:space="0" w:color="auto"/>
            <w:bottom w:val="none" w:sz="0" w:space="0" w:color="auto"/>
            <w:right w:val="none" w:sz="0" w:space="0" w:color="auto"/>
          </w:divBdr>
          <w:divsChild>
            <w:div w:id="1888370034">
              <w:marLeft w:val="0"/>
              <w:marRight w:val="0"/>
              <w:marTop w:val="0"/>
              <w:marBottom w:val="0"/>
              <w:divBdr>
                <w:top w:val="none" w:sz="0" w:space="0" w:color="auto"/>
                <w:left w:val="none" w:sz="0" w:space="0" w:color="auto"/>
                <w:bottom w:val="none" w:sz="0" w:space="0" w:color="auto"/>
                <w:right w:val="none" w:sz="0" w:space="0" w:color="auto"/>
              </w:divBdr>
              <w:divsChild>
                <w:div w:id="398745696">
                  <w:marLeft w:val="0"/>
                  <w:marRight w:val="0"/>
                  <w:marTop w:val="0"/>
                  <w:marBottom w:val="0"/>
                  <w:divBdr>
                    <w:top w:val="none" w:sz="0" w:space="0" w:color="auto"/>
                    <w:left w:val="none" w:sz="0" w:space="0" w:color="auto"/>
                    <w:bottom w:val="none" w:sz="0" w:space="0" w:color="auto"/>
                    <w:right w:val="none" w:sz="0" w:space="0" w:color="auto"/>
                  </w:divBdr>
                  <w:divsChild>
                    <w:div w:id="505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9344">
      <w:bodyDiv w:val="1"/>
      <w:marLeft w:val="0"/>
      <w:marRight w:val="0"/>
      <w:marTop w:val="0"/>
      <w:marBottom w:val="0"/>
      <w:divBdr>
        <w:top w:val="none" w:sz="0" w:space="0" w:color="auto"/>
        <w:left w:val="none" w:sz="0" w:space="0" w:color="auto"/>
        <w:bottom w:val="none" w:sz="0" w:space="0" w:color="auto"/>
        <w:right w:val="none" w:sz="0" w:space="0" w:color="auto"/>
      </w:divBdr>
      <w:divsChild>
        <w:div w:id="1534460883">
          <w:marLeft w:val="0"/>
          <w:marRight w:val="0"/>
          <w:marTop w:val="0"/>
          <w:marBottom w:val="0"/>
          <w:divBdr>
            <w:top w:val="none" w:sz="0" w:space="0" w:color="auto"/>
            <w:left w:val="none" w:sz="0" w:space="0" w:color="auto"/>
            <w:bottom w:val="none" w:sz="0" w:space="0" w:color="auto"/>
            <w:right w:val="none" w:sz="0" w:space="0" w:color="auto"/>
          </w:divBdr>
          <w:divsChild>
            <w:div w:id="1056010597">
              <w:marLeft w:val="0"/>
              <w:marRight w:val="0"/>
              <w:marTop w:val="0"/>
              <w:marBottom w:val="0"/>
              <w:divBdr>
                <w:top w:val="none" w:sz="0" w:space="0" w:color="auto"/>
                <w:left w:val="none" w:sz="0" w:space="0" w:color="auto"/>
                <w:bottom w:val="none" w:sz="0" w:space="0" w:color="auto"/>
                <w:right w:val="none" w:sz="0" w:space="0" w:color="auto"/>
              </w:divBdr>
              <w:divsChild>
                <w:div w:id="9865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munozn@uchile.cl" TargetMode="External"/><Relationship Id="rId12" Type="http://schemas.openxmlformats.org/officeDocument/2006/relationships/hyperlink" Target="http://conexionintal.iadb.org/2017/03/08/comercio-electronico-en-america-latina-la-brecha-normativa-2/?lang=en"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lopez@uchile.cl" TargetMode="External"/><Relationship Id="rId10" Type="http://schemas.openxmlformats.org/officeDocument/2006/relationships/hyperlink" Target="mailto:bcondo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hyperlink" Target="https://www.google.com/url?sa=i&amp;rct=j&amp;q=&amp;esrc=s&amp;source=images&amp;cd=&amp;cad=rja&amp;uact=8&amp;ved=2ahUKEwj8-tiEhaniAhW4IbkGHW6NCBYQjRx6BAgBEAU&amp;url=https://www.wto.org/english/tratop_e/devel_e/train_e/chairs_prog_e.htm&amp;psig=AOvVaw2wVJtZflmNqmK18USlgY0O&amp;ust=15584049642886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8E28F4-B6B9-7B4A-88AC-9F416B42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11834</Words>
  <Characters>67455</Characters>
  <Application>Microsoft Macintosh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BRAD</cp:lastModifiedBy>
  <cp:revision>4</cp:revision>
  <cp:lastPrinted>2019-06-04T18:05:00Z</cp:lastPrinted>
  <dcterms:created xsi:type="dcterms:W3CDTF">2019-06-06T22:16:00Z</dcterms:created>
  <dcterms:modified xsi:type="dcterms:W3CDTF">2020-07-17T17:25:00Z</dcterms:modified>
</cp:coreProperties>
</file>